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AB8A" w14:textId="77777777" w:rsidR="00706EC5" w:rsidRDefault="00706EC5" w:rsidP="00706EC5">
      <w:pPr>
        <w:rPr>
          <w:rFonts w:ascii="Comic Sans MS" w:hAnsi="Comic Sans MS"/>
          <w:b/>
          <w:sz w:val="32"/>
          <w:szCs w:val="32"/>
          <w:lang w:val="sl-SI"/>
        </w:rPr>
      </w:pPr>
      <w:bookmarkStart w:id="0" w:name="_Toc219564970"/>
      <w:bookmarkStart w:id="1" w:name="_Toc254704483"/>
      <w:r>
        <w:rPr>
          <w:rFonts w:ascii="Comic Sans MS" w:hAnsi="Comic Sans MS"/>
          <w:b/>
          <w:sz w:val="32"/>
          <w:szCs w:val="32"/>
          <w:lang w:val="sl-SI"/>
        </w:rPr>
        <w:tab/>
      </w:r>
      <w:r>
        <w:rPr>
          <w:rFonts w:ascii="Comic Sans MS" w:hAnsi="Comic Sans MS"/>
          <w:b/>
          <w:sz w:val="32"/>
          <w:szCs w:val="32"/>
          <w:lang w:val="sl-SI"/>
        </w:rPr>
        <w:tab/>
      </w:r>
      <w:r>
        <w:rPr>
          <w:rFonts w:ascii="Comic Sans MS" w:hAnsi="Comic Sans MS"/>
          <w:b/>
          <w:sz w:val="32"/>
          <w:szCs w:val="32"/>
          <w:lang w:val="sl-SI"/>
        </w:rPr>
        <w:tab/>
      </w:r>
    </w:p>
    <w:p w14:paraId="58FF9896" w14:textId="77777777" w:rsidR="00706EC5" w:rsidRDefault="00706EC5" w:rsidP="00706EC5">
      <w:pPr>
        <w:rPr>
          <w:sz w:val="32"/>
          <w:szCs w:val="3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D908FAA" wp14:editId="1DE43866">
            <wp:simplePos x="0" y="0"/>
            <wp:positionH relativeFrom="column">
              <wp:posOffset>95250</wp:posOffset>
            </wp:positionH>
            <wp:positionV relativeFrom="paragraph">
              <wp:posOffset>140335</wp:posOffset>
            </wp:positionV>
            <wp:extent cx="1009650" cy="975360"/>
            <wp:effectExtent l="0" t="0" r="0" b="0"/>
            <wp:wrapSquare wrapText="bothSides"/>
            <wp:docPr id="1" name="Slika 1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D88F5" w14:textId="77777777" w:rsidR="00706EC5" w:rsidRDefault="00706EC5" w:rsidP="00706EC5">
      <w:pPr>
        <w:rPr>
          <w:noProof/>
          <w:sz w:val="32"/>
          <w:szCs w:val="32"/>
        </w:rPr>
      </w:pPr>
    </w:p>
    <w:p w14:paraId="30CC105F" w14:textId="77777777" w:rsidR="00706EC5" w:rsidRDefault="00706EC5" w:rsidP="00706EC5">
      <w:pPr>
        <w:rPr>
          <w:sz w:val="32"/>
          <w:szCs w:val="32"/>
        </w:rPr>
      </w:pPr>
    </w:p>
    <w:p w14:paraId="1F9CDF89" w14:textId="77777777" w:rsidR="00706EC5" w:rsidRDefault="00706EC5" w:rsidP="00706EC5">
      <w:pPr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JVIZ OŠ Dobrepolje</w:t>
      </w:r>
    </w:p>
    <w:p w14:paraId="60384822" w14:textId="77777777" w:rsidR="00706EC5" w:rsidRDefault="00706EC5" w:rsidP="00706E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t xml:space="preserve">Videm 80, 1312 Videm </w:t>
      </w:r>
      <w:ins w:id="2" w:author="Windows User" w:date="2018-05-26T19:22:00Z">
        <w:r w:rsidR="0058044E">
          <w:rPr>
            <w:i/>
            <w:noProof/>
            <w:sz w:val="32"/>
            <w:szCs w:val="32"/>
          </w:rPr>
          <w:t>-</w:t>
        </w:r>
      </w:ins>
      <w:del w:id="3" w:author="Windows User" w:date="2018-05-26T19:22:00Z">
        <w:r w:rsidDel="0058044E">
          <w:rPr>
            <w:i/>
            <w:noProof/>
            <w:sz w:val="32"/>
            <w:szCs w:val="32"/>
          </w:rPr>
          <w:delText>–</w:delText>
        </w:r>
      </w:del>
      <w:r>
        <w:rPr>
          <w:i/>
          <w:noProof/>
          <w:sz w:val="32"/>
          <w:szCs w:val="32"/>
        </w:rPr>
        <w:t xml:space="preserve"> Dobrepolje</w:t>
      </w:r>
    </w:p>
    <w:p w14:paraId="6A34377C" w14:textId="77777777" w:rsidR="00537961" w:rsidRPr="002425FD" w:rsidRDefault="00517B67" w:rsidP="00331B6B">
      <w:pPr>
        <w:pStyle w:val="Naslov1"/>
        <w:numPr>
          <w:ilvl w:val="0"/>
          <w:numId w:val="0"/>
        </w:numPr>
        <w:rPr>
          <w:rFonts w:ascii="Kalinga" w:hAnsi="Kalinga" w:cs="Kalinga"/>
          <w:b w:val="0"/>
          <w:sz w:val="28"/>
          <w:szCs w:val="28"/>
          <w:lang w:val="sl-SI"/>
        </w:rPr>
      </w:pP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bookmarkEnd w:id="0"/>
      <w:bookmarkEnd w:id="1"/>
    </w:p>
    <w:p w14:paraId="704188E7" w14:textId="77777777" w:rsidR="00537961" w:rsidRPr="002425FD" w:rsidRDefault="00537961" w:rsidP="00331B6B">
      <w:pPr>
        <w:rPr>
          <w:rFonts w:ascii="Kalinga" w:hAnsi="Kalinga" w:cs="Kalinga"/>
          <w:sz w:val="28"/>
          <w:szCs w:val="28"/>
          <w:lang w:val="sl-SI"/>
        </w:rPr>
      </w:pPr>
    </w:p>
    <w:p w14:paraId="1D2E0599" w14:textId="77777777" w:rsidR="00A96F14" w:rsidRDefault="00A96F14" w:rsidP="00681182">
      <w:pPr>
        <w:pStyle w:val="Naslov1"/>
        <w:numPr>
          <w:ilvl w:val="0"/>
          <w:numId w:val="0"/>
        </w:numPr>
        <w:spacing w:line="360" w:lineRule="auto"/>
        <w:jc w:val="center"/>
        <w:rPr>
          <w:rFonts w:ascii="Kalinga" w:hAnsi="Kalinga" w:cs="Kalinga"/>
          <w:b w:val="0"/>
          <w:sz w:val="28"/>
          <w:szCs w:val="28"/>
          <w:lang w:val="sl-SI"/>
        </w:rPr>
      </w:pPr>
      <w:bookmarkStart w:id="4" w:name="_Toc219564971"/>
      <w:bookmarkStart w:id="5" w:name="_Toc254704484"/>
    </w:p>
    <w:p w14:paraId="099985D8" w14:textId="77777777" w:rsidR="00A96F14" w:rsidRPr="00341600" w:rsidRDefault="00A96F14" w:rsidP="00A4705E">
      <w:pPr>
        <w:pStyle w:val="Naslov1"/>
        <w:numPr>
          <w:ilvl w:val="0"/>
          <w:numId w:val="0"/>
        </w:numPr>
        <w:spacing w:line="360" w:lineRule="auto"/>
        <w:jc w:val="right"/>
        <w:rPr>
          <w:rFonts w:asciiTheme="minorHAnsi" w:hAnsiTheme="minorHAnsi" w:cs="Kalinga"/>
          <w:b w:val="0"/>
          <w:lang w:val="sl-SI"/>
        </w:rPr>
      </w:pPr>
    </w:p>
    <w:p w14:paraId="61B058FA" w14:textId="77777777" w:rsidR="009D17D8" w:rsidRDefault="00C32921" w:rsidP="0017397D">
      <w:pPr>
        <w:pStyle w:val="Naslov"/>
        <w:jc w:val="center"/>
        <w:rPr>
          <w:lang w:val="sl-SI"/>
        </w:rPr>
      </w:pPr>
      <w:r w:rsidRPr="009D17D8">
        <w:rPr>
          <w:lang w:val="sl-SI"/>
        </w:rPr>
        <w:t>PRIMERJAVA REZULTATOV ANKETE</w:t>
      </w:r>
      <w:r w:rsidR="009D17D8">
        <w:rPr>
          <w:lang w:val="sl-SI"/>
        </w:rPr>
        <w:t xml:space="preserve"> O ŽIVLJENJU UČENCEV</w:t>
      </w:r>
    </w:p>
    <w:p w14:paraId="455260C9" w14:textId="77777777" w:rsidR="00537961" w:rsidRPr="009D17D8" w:rsidRDefault="009D17D8" w:rsidP="0017397D">
      <w:pPr>
        <w:pStyle w:val="Naslov"/>
        <w:jc w:val="center"/>
        <w:rPr>
          <w:lang w:val="sl-SI"/>
        </w:rPr>
      </w:pPr>
      <w:r>
        <w:rPr>
          <w:lang w:val="sl-SI"/>
        </w:rPr>
        <w:t xml:space="preserve">V ŠOLSKIH </w:t>
      </w:r>
      <w:r w:rsidR="00422C2F" w:rsidRPr="009D17D8">
        <w:rPr>
          <w:lang w:val="sl-SI"/>
        </w:rPr>
        <w:t>LETIH</w:t>
      </w:r>
      <w:r>
        <w:rPr>
          <w:lang w:val="sl-SI"/>
        </w:rPr>
        <w:t xml:space="preserve">  </w:t>
      </w:r>
      <w:r w:rsidR="00422C2F" w:rsidRPr="009D17D8">
        <w:rPr>
          <w:lang w:val="sl-SI"/>
        </w:rPr>
        <w:t>2007</w:t>
      </w:r>
      <w:bookmarkEnd w:id="4"/>
      <w:bookmarkEnd w:id="5"/>
      <w:del w:id="6" w:author="Windows User" w:date="2018-05-26T19:23:00Z">
        <w:r w:rsidR="00612CE4" w:rsidDel="0058044E">
          <w:rPr>
            <w:lang w:val="sl-SI"/>
          </w:rPr>
          <w:delText xml:space="preserve"> </w:delText>
        </w:r>
      </w:del>
      <w:r w:rsidR="00CC1FD6">
        <w:rPr>
          <w:lang w:val="sl-SI"/>
        </w:rPr>
        <w:t>–</w:t>
      </w:r>
      <w:del w:id="7" w:author="Windows User" w:date="2018-05-26T19:23:00Z">
        <w:r w:rsidR="00612CE4" w:rsidDel="0058044E">
          <w:rPr>
            <w:lang w:val="sl-SI"/>
          </w:rPr>
          <w:delText xml:space="preserve"> </w:delText>
        </w:r>
      </w:del>
      <w:r w:rsidR="004D4E40">
        <w:rPr>
          <w:lang w:val="sl-SI"/>
        </w:rPr>
        <w:t>2017</w:t>
      </w:r>
    </w:p>
    <w:p w14:paraId="0457E36D" w14:textId="77777777" w:rsidR="00537961" w:rsidRPr="009D17D8" w:rsidRDefault="00537961" w:rsidP="00331B6B">
      <w:pPr>
        <w:pStyle w:val="Naslov1"/>
        <w:numPr>
          <w:ilvl w:val="0"/>
          <w:numId w:val="0"/>
        </w:numPr>
        <w:rPr>
          <w:rFonts w:asciiTheme="minorHAnsi" w:hAnsiTheme="minorHAnsi" w:cs="Kalinga"/>
          <w:sz w:val="36"/>
          <w:szCs w:val="36"/>
          <w:lang w:val="sl-SI"/>
        </w:rPr>
      </w:pPr>
    </w:p>
    <w:p w14:paraId="3ABC8F5C" w14:textId="77777777" w:rsidR="00537961" w:rsidRPr="009D17D8" w:rsidRDefault="00537961" w:rsidP="00331B6B">
      <w:pPr>
        <w:rPr>
          <w:rFonts w:asciiTheme="minorHAnsi" w:hAnsiTheme="minorHAnsi"/>
          <w:sz w:val="36"/>
          <w:szCs w:val="36"/>
          <w:lang w:val="sl-SI"/>
        </w:rPr>
      </w:pPr>
    </w:p>
    <w:p w14:paraId="6ED49030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6BAC847C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54637D69" w14:textId="77777777"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07CF026F" w14:textId="77777777"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2B9D1545" w14:textId="77777777"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4445D3B4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45D77FD9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77509167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68E719FF" w14:textId="77777777"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14:paraId="04DD35F7" w14:textId="77777777" w:rsidR="00537961" w:rsidRPr="00341600" w:rsidRDefault="004D4E40" w:rsidP="00331B6B">
      <w:pPr>
        <w:rPr>
          <w:rFonts w:asciiTheme="minorHAnsi" w:hAnsiTheme="minorHAnsi"/>
          <w:sz w:val="32"/>
          <w:szCs w:val="32"/>
          <w:lang w:val="sl-SI"/>
        </w:rPr>
      </w:pPr>
      <w:r>
        <w:rPr>
          <w:rFonts w:asciiTheme="minorHAnsi" w:hAnsiTheme="minorHAnsi"/>
          <w:sz w:val="32"/>
          <w:szCs w:val="32"/>
          <w:lang w:val="sl-SI"/>
        </w:rPr>
        <w:t>Pripravila</w:t>
      </w:r>
      <w:r w:rsidR="000F4846" w:rsidRPr="00341600">
        <w:rPr>
          <w:rFonts w:asciiTheme="minorHAnsi" w:hAnsiTheme="minorHAnsi"/>
          <w:sz w:val="32"/>
          <w:szCs w:val="32"/>
          <w:lang w:val="sl-SI"/>
        </w:rPr>
        <w:t>: Aleksandra Hojnik</w:t>
      </w:r>
    </w:p>
    <w:p w14:paraId="356BEE8B" w14:textId="77777777" w:rsidR="00681182" w:rsidRPr="00341600" w:rsidRDefault="00D21BDD" w:rsidP="00CE106B">
      <w:pPr>
        <w:pStyle w:val="Kazalovsebine1"/>
        <w:rPr>
          <w:rFonts w:asciiTheme="minorHAnsi" w:hAnsiTheme="minorHAnsi"/>
          <w:b/>
          <w:sz w:val="32"/>
          <w:szCs w:val="32"/>
          <w:lang w:val="sl-SI"/>
        </w:rPr>
      </w:pPr>
      <w:r w:rsidRPr="00341600">
        <w:rPr>
          <w:rFonts w:asciiTheme="minorHAnsi" w:hAnsiTheme="minorHAnsi"/>
          <w:sz w:val="32"/>
          <w:szCs w:val="32"/>
          <w:lang w:val="sl-SI"/>
        </w:rPr>
        <w:t>Julij</w:t>
      </w:r>
      <w:r w:rsidR="00706EC5" w:rsidRPr="00341600">
        <w:rPr>
          <w:rFonts w:asciiTheme="minorHAnsi" w:hAnsiTheme="minorHAnsi"/>
          <w:sz w:val="32"/>
          <w:szCs w:val="32"/>
          <w:lang w:val="sl-SI"/>
        </w:rPr>
        <w:t xml:space="preserve"> 201</w:t>
      </w:r>
      <w:r w:rsidR="00CC1FD6">
        <w:rPr>
          <w:rFonts w:asciiTheme="minorHAnsi" w:hAnsiTheme="minorHAnsi"/>
          <w:sz w:val="32"/>
          <w:szCs w:val="32"/>
          <w:lang w:val="sl-SI"/>
        </w:rPr>
        <w:t>6</w:t>
      </w:r>
    </w:p>
    <w:p w14:paraId="08AB0B9D" w14:textId="77777777" w:rsidR="00473414" w:rsidRDefault="00473414">
      <w:pPr>
        <w:rPr>
          <w:rFonts w:asciiTheme="minorHAnsi" w:hAnsiTheme="minorHAnsi"/>
          <w:sz w:val="32"/>
          <w:szCs w:val="32"/>
          <w:lang w:val="sl-SI"/>
        </w:rPr>
      </w:pPr>
      <w:r>
        <w:rPr>
          <w:rFonts w:asciiTheme="minorHAnsi" w:hAnsiTheme="minorHAnsi"/>
          <w:sz w:val="32"/>
          <w:szCs w:val="32"/>
          <w:lang w:val="sl-SI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-6001019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E93398" w14:textId="77777777" w:rsidR="00473414" w:rsidRDefault="00473414" w:rsidP="00473414">
          <w:pPr>
            <w:pStyle w:val="NaslovTOC"/>
            <w:spacing w:line="360" w:lineRule="auto"/>
          </w:pPr>
          <w:r>
            <w:t>VSEBINA</w:t>
          </w:r>
        </w:p>
        <w:p w14:paraId="216D127B" w14:textId="77777777" w:rsidR="00473414" w:rsidRDefault="0047341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918128" w:history="1">
            <w:r w:rsidRPr="00536621">
              <w:rPr>
                <w:rStyle w:val="Hiperpovezava"/>
                <w:noProof/>
                <w:lang w:val="sl-SI"/>
              </w:rPr>
              <w:t>Število vrnjenih anket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ABE5D" w14:textId="77777777" w:rsidR="00473414" w:rsidRDefault="00721908" w:rsidP="00473414">
          <w:pPr>
            <w:pStyle w:val="Kazalovsebine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r>
            <w:fldChar w:fldCharType="begin"/>
          </w:r>
          <w:r>
            <w:instrText xml:space="preserve"> HYPERLINK \l "_Toc502918129" </w:instrText>
          </w:r>
          <w:r>
            <w:fldChar w:fldCharType="separate"/>
          </w:r>
          <w:r w:rsidR="00473414" w:rsidRPr="00536621">
            <w:rPr>
              <w:rStyle w:val="Hiperpovezava"/>
              <w:noProof/>
              <w:lang w:val="sl-SI"/>
            </w:rPr>
            <w:t>1</w:t>
          </w:r>
          <w:r w:rsidR="00473414"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  <w:tab/>
          </w:r>
          <w:r w:rsidR="00473414" w:rsidRPr="00536621">
            <w:rPr>
              <w:rStyle w:val="Hiperpovezava"/>
              <w:noProof/>
              <w:lang w:val="sl-SI"/>
            </w:rPr>
            <w:t>Analiza ankete 1</w:t>
          </w:r>
          <w:ins w:id="8" w:author="Windows User" w:date="2018-05-26T19:23:00Z">
            <w:r w:rsidR="0058044E">
              <w:rPr>
                <w:rStyle w:val="Hiperpovezava"/>
                <w:noProof/>
                <w:lang w:val="sl-SI"/>
              </w:rPr>
              <w:t>.</w:t>
            </w:r>
          </w:ins>
          <w:del w:id="9" w:author="Windows User" w:date="2018-05-26T19:23:00Z">
            <w:r w:rsidR="00473414" w:rsidRPr="00536621" w:rsidDel="0058044E">
              <w:rPr>
                <w:rStyle w:val="Hiperpovezava"/>
                <w:noProof/>
                <w:lang w:val="sl-SI"/>
              </w:rPr>
              <w:delText>.</w:delText>
            </w:r>
          </w:del>
          <w:r w:rsidR="00473414" w:rsidRPr="00536621">
            <w:rPr>
              <w:rStyle w:val="Hiperpovezava"/>
              <w:noProof/>
              <w:lang w:val="sl-SI"/>
            </w:rPr>
            <w:t>–</w:t>
          </w:r>
          <w:del w:id="10" w:author="Windows User" w:date="2018-05-26T19:23:00Z">
            <w:r w:rsidR="00473414" w:rsidRPr="00536621" w:rsidDel="0058044E">
              <w:rPr>
                <w:rStyle w:val="Hiperpovezava"/>
                <w:noProof/>
                <w:lang w:val="sl-SI"/>
              </w:rPr>
              <w:delText xml:space="preserve"> </w:delText>
            </w:r>
          </w:del>
          <w:r w:rsidR="00473414" w:rsidRPr="00536621">
            <w:rPr>
              <w:rStyle w:val="Hiperpovezava"/>
              <w:noProof/>
              <w:lang w:val="sl-SI"/>
            </w:rPr>
            <w:t>5. razred</w:t>
          </w:r>
          <w:r w:rsidR="00473414">
            <w:rPr>
              <w:noProof/>
              <w:webHidden/>
            </w:rPr>
            <w:tab/>
          </w:r>
          <w:r w:rsidR="00473414">
            <w:rPr>
              <w:noProof/>
              <w:webHidden/>
            </w:rPr>
            <w:fldChar w:fldCharType="begin"/>
          </w:r>
          <w:r w:rsidR="00473414">
            <w:rPr>
              <w:noProof/>
              <w:webHidden/>
            </w:rPr>
            <w:instrText xml:space="preserve"> PAGEREF _Toc502918129 \h </w:instrText>
          </w:r>
          <w:r w:rsidR="00473414">
            <w:rPr>
              <w:noProof/>
              <w:webHidden/>
            </w:rPr>
          </w:r>
          <w:r w:rsidR="00473414">
            <w:rPr>
              <w:noProof/>
              <w:webHidden/>
            </w:rPr>
            <w:fldChar w:fldCharType="separate"/>
          </w:r>
          <w:r w:rsidR="00473414">
            <w:rPr>
              <w:noProof/>
              <w:webHidden/>
            </w:rPr>
            <w:t>3</w:t>
          </w:r>
          <w:r w:rsidR="0047341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A15F324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0" w:history="1">
            <w:r w:rsidR="00473414" w:rsidRPr="00536621">
              <w:rPr>
                <w:rStyle w:val="Hiperpovezava"/>
                <w:noProof/>
                <w:lang w:val="sl-SI"/>
              </w:rPr>
              <w:t>1.1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SOCIALNA KLIMA NA ŠOLI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_Toc502918130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3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471D8192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1" w:history="1">
            <w:r w:rsidR="00473414" w:rsidRPr="00536621">
              <w:rPr>
                <w:rStyle w:val="Hiperpovezava"/>
                <w:noProof/>
                <w:lang w:val="sl-SI"/>
              </w:rPr>
              <w:t>1.2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DOMAČE NALOGE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_Toc502918131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7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5200A18B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2" w:history="1">
            <w:r w:rsidR="00473414" w:rsidRPr="00536621">
              <w:rPr>
                <w:rStyle w:val="Hiperpovezava"/>
                <w:noProof/>
                <w:lang w:val="sl-SI"/>
              </w:rPr>
              <w:t>1.3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OCENJEVANJE ZNANJA IN SODELOVANJE Z UČITELJI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_Toc502918132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9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7D4233B9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3" w:history="1">
            <w:r w:rsidR="00473414" w:rsidRPr="00536621">
              <w:rPr>
                <w:rStyle w:val="Hiperpovezava"/>
                <w:noProof/>
                <w:lang w:val="sl-SI"/>
              </w:rPr>
              <w:t>1.4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ORGANIZACIJA ŠOLE V NARAVI, PREVOZI V ŠOLO, ŠOLSKA MALICA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_Toc502918133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12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6FC7456D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4" w:history="1">
            <w:r w:rsidR="00473414" w:rsidRPr="00536621">
              <w:rPr>
                <w:rStyle w:val="Hiperpovezava"/>
                <w:noProof/>
                <w:lang w:val="sl-SI"/>
              </w:rPr>
              <w:t>1.5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ŽELJE IN POTREBE STARŠEV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_Toc502918134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13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4ABF654D" w14:textId="77777777" w:rsidR="00473414" w:rsidRDefault="00721908" w:rsidP="00473414">
          <w:pPr>
            <w:pStyle w:val="Kazalovsebine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r>
            <w:fldChar w:fldCharType="begin"/>
          </w:r>
          <w:r>
            <w:instrText xml:space="preserve"> HYPERLINK \l "_Toc502918135" </w:instrText>
          </w:r>
          <w:r>
            <w:fldChar w:fldCharType="separate"/>
          </w:r>
          <w:r w:rsidR="00473414" w:rsidRPr="00536621">
            <w:rPr>
              <w:rStyle w:val="Hiperpovezava"/>
              <w:noProof/>
            </w:rPr>
            <w:t>2.</w:t>
          </w:r>
          <w:r w:rsidR="00473414"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  <w:tab/>
          </w:r>
          <w:r w:rsidR="00473414" w:rsidRPr="00536621">
            <w:rPr>
              <w:rStyle w:val="Hiperpovezava"/>
              <w:noProof/>
            </w:rPr>
            <w:t xml:space="preserve">ANALIZA ANKET  OD  6. </w:t>
          </w:r>
          <w:ins w:id="11" w:author="Windows User" w:date="2018-05-26T19:24:00Z">
            <w:r w:rsidR="0058044E">
              <w:rPr>
                <w:rStyle w:val="Hiperpovezava"/>
                <w:noProof/>
              </w:rPr>
              <w:t>DO</w:t>
            </w:r>
          </w:ins>
          <w:del w:id="12" w:author="Windows User" w:date="2018-05-26T19:23:00Z">
            <w:r w:rsidR="00473414" w:rsidRPr="00536621" w:rsidDel="0058044E">
              <w:rPr>
                <w:rStyle w:val="Hiperpovezava"/>
                <w:noProof/>
              </w:rPr>
              <w:delText>–</w:delText>
            </w:r>
          </w:del>
          <w:r w:rsidR="00473414" w:rsidRPr="00536621">
            <w:rPr>
              <w:rStyle w:val="Hiperpovezava"/>
              <w:noProof/>
            </w:rPr>
            <w:t xml:space="preserve"> 9. RAZREDA</w:t>
          </w:r>
          <w:r w:rsidR="00473414">
            <w:rPr>
              <w:noProof/>
              <w:webHidden/>
            </w:rPr>
            <w:tab/>
          </w:r>
          <w:r w:rsidR="00473414">
            <w:rPr>
              <w:noProof/>
              <w:webHidden/>
            </w:rPr>
            <w:fldChar w:fldCharType="begin"/>
          </w:r>
          <w:r w:rsidR="00473414">
            <w:rPr>
              <w:noProof/>
              <w:webHidden/>
            </w:rPr>
            <w:instrText xml:space="preserve"> PAGEREF _Toc502918135 \h </w:instrText>
          </w:r>
          <w:r w:rsidR="00473414">
            <w:rPr>
              <w:noProof/>
              <w:webHidden/>
            </w:rPr>
          </w:r>
          <w:r w:rsidR="00473414">
            <w:rPr>
              <w:noProof/>
              <w:webHidden/>
            </w:rPr>
            <w:fldChar w:fldCharType="separate"/>
          </w:r>
          <w:r w:rsidR="00473414">
            <w:rPr>
              <w:noProof/>
              <w:webHidden/>
            </w:rPr>
            <w:t>14</w:t>
          </w:r>
          <w:r w:rsidR="0047341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B9E1ACF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6" w:history="1">
            <w:r w:rsidR="00473414" w:rsidRPr="00536621">
              <w:rPr>
                <w:rStyle w:val="Hiperpovezava"/>
                <w:noProof/>
                <w:lang w:val="sl-SI"/>
              </w:rPr>
              <w:t>2.1.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SOCIALNA KLIMA NA ŠOLI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_Toc502918136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14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6B7736E3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7" w:history="1">
            <w:r w:rsidR="00473414" w:rsidRPr="00536621">
              <w:rPr>
                <w:rStyle w:val="Hiperpovezava"/>
                <w:noProof/>
                <w:lang w:val="sl-SI"/>
              </w:rPr>
              <w:t>2.1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DOMAČE NALOGE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_Toc502918137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17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57818B70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8" w:history="1">
            <w:r w:rsidR="00473414" w:rsidRPr="00536621">
              <w:rPr>
                <w:rStyle w:val="Hiperpovezava"/>
                <w:noProof/>
                <w:lang w:val="sl-SI"/>
              </w:rPr>
              <w:t>2.2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OCENJEVANJE ZNANJA IN SODELOVANJE Z UČITELJI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_Toc502918138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19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1FCF33F6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39" w:history="1">
            <w:r w:rsidR="00473414" w:rsidRPr="00536621">
              <w:rPr>
                <w:rStyle w:val="Hiperpovezava"/>
                <w:noProof/>
                <w:lang w:val="sl-SI"/>
              </w:rPr>
              <w:t>2.3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ORGANIZACIJA ŠOLE V NARAVI, PREVOZI V ŠOLO, ŠOLSKA MALICA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_Toc502918139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22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6B0929E6" w14:textId="77777777" w:rsidR="00473414" w:rsidRDefault="00721908" w:rsidP="00473414">
          <w:pPr>
            <w:pStyle w:val="Kazalovsebine2"/>
            <w:tabs>
              <w:tab w:val="left" w:pos="880"/>
              <w:tab w:val="right" w:leader="dot" w:pos="10076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l-SI" w:eastAsia="sl-SI"/>
            </w:rPr>
          </w:pPr>
          <w:hyperlink w:anchor="_Toc502918140" w:history="1">
            <w:r w:rsidR="00473414" w:rsidRPr="00536621">
              <w:rPr>
                <w:rStyle w:val="Hiperpovezava"/>
                <w:noProof/>
                <w:lang w:val="sl-SI"/>
              </w:rPr>
              <w:t>2.4</w:t>
            </w:r>
            <w:r w:rsidR="004734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l-SI" w:eastAsia="sl-SI"/>
              </w:rPr>
              <w:tab/>
            </w:r>
            <w:r w:rsidR="00473414" w:rsidRPr="00536621">
              <w:rPr>
                <w:rStyle w:val="Hiperpovezava"/>
                <w:noProof/>
                <w:lang w:val="sl-SI"/>
              </w:rPr>
              <w:t>ŽELJE IN POTREBE STARŠEV</w:t>
            </w:r>
            <w:r w:rsidR="00473414">
              <w:rPr>
                <w:noProof/>
                <w:webHidden/>
              </w:rPr>
              <w:tab/>
            </w:r>
            <w:r w:rsidR="00473414">
              <w:rPr>
                <w:noProof/>
                <w:webHidden/>
              </w:rPr>
              <w:fldChar w:fldCharType="begin"/>
            </w:r>
            <w:r w:rsidR="00473414">
              <w:rPr>
                <w:noProof/>
                <w:webHidden/>
              </w:rPr>
              <w:instrText xml:space="preserve"> PAGEREF _Toc502918140 \h </w:instrText>
            </w:r>
            <w:r w:rsidR="00473414">
              <w:rPr>
                <w:noProof/>
                <w:webHidden/>
              </w:rPr>
            </w:r>
            <w:r w:rsidR="00473414">
              <w:rPr>
                <w:noProof/>
                <w:webHidden/>
              </w:rPr>
              <w:fldChar w:fldCharType="separate"/>
            </w:r>
            <w:r w:rsidR="00473414">
              <w:rPr>
                <w:noProof/>
                <w:webHidden/>
              </w:rPr>
              <w:t>23</w:t>
            </w:r>
            <w:r w:rsidR="00473414">
              <w:rPr>
                <w:noProof/>
                <w:webHidden/>
              </w:rPr>
              <w:fldChar w:fldCharType="end"/>
            </w:r>
          </w:hyperlink>
        </w:p>
        <w:p w14:paraId="59994BF9" w14:textId="77777777" w:rsidR="00473414" w:rsidRDefault="00473414">
          <w:r>
            <w:rPr>
              <w:b/>
              <w:bCs/>
              <w:noProof/>
            </w:rPr>
            <w:fldChar w:fldCharType="end"/>
          </w:r>
        </w:p>
      </w:sdtContent>
    </w:sdt>
    <w:p w14:paraId="69046D31" w14:textId="77777777" w:rsidR="00681182" w:rsidRPr="00341600" w:rsidRDefault="00681182" w:rsidP="00CE106B">
      <w:pPr>
        <w:pStyle w:val="Kazalovsebine1"/>
        <w:rPr>
          <w:rFonts w:asciiTheme="minorHAnsi" w:hAnsiTheme="minorHAnsi"/>
          <w:sz w:val="32"/>
          <w:szCs w:val="32"/>
          <w:lang w:val="sl-SI"/>
        </w:rPr>
      </w:pPr>
    </w:p>
    <w:p w14:paraId="69DDD38E" w14:textId="77777777" w:rsidR="00BD4F74" w:rsidRPr="0017397D" w:rsidRDefault="00537961" w:rsidP="0017397D">
      <w:pPr>
        <w:pStyle w:val="Naslov1"/>
        <w:numPr>
          <w:ilvl w:val="0"/>
          <w:numId w:val="0"/>
        </w:numPr>
        <w:jc w:val="center"/>
        <w:rPr>
          <w:rFonts w:ascii="Times New Roman" w:hAnsi="Times New Roman" w:cs="Times New Roman"/>
          <w:lang w:val="sl-SI"/>
        </w:rPr>
      </w:pPr>
      <w:r w:rsidRPr="00341600">
        <w:rPr>
          <w:rFonts w:asciiTheme="minorHAnsi" w:hAnsiTheme="minorHAnsi"/>
          <w:lang w:val="sl-SI"/>
        </w:rPr>
        <w:br w:type="page"/>
      </w:r>
      <w:bookmarkStart w:id="13" w:name="_Toc219564973"/>
      <w:bookmarkStart w:id="14" w:name="_Toc254704485"/>
      <w:bookmarkStart w:id="15" w:name="_Toc502918128"/>
      <w:r w:rsidR="00BD4F74" w:rsidRPr="0017397D">
        <w:rPr>
          <w:rFonts w:ascii="Times New Roman" w:hAnsi="Times New Roman" w:cs="Times New Roman"/>
          <w:lang w:val="sl-SI"/>
        </w:rPr>
        <w:lastRenderedPageBreak/>
        <w:t>Število vrnjenih anket</w:t>
      </w:r>
      <w:bookmarkEnd w:id="13"/>
      <w:bookmarkEnd w:id="14"/>
      <w:bookmarkEnd w:id="15"/>
    </w:p>
    <w:p w14:paraId="7E09D7DB" w14:textId="77777777" w:rsidR="00BD4F74" w:rsidRPr="003F1B10" w:rsidRDefault="00BD4F74" w:rsidP="00331B6B">
      <w:pPr>
        <w:rPr>
          <w:b/>
          <w:u w:val="single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260"/>
        <w:gridCol w:w="1260"/>
        <w:gridCol w:w="1260"/>
      </w:tblGrid>
      <w:tr w:rsidR="00BD4F74" w:rsidRPr="003F1B10" w14:paraId="4E4D07E9" w14:textId="77777777" w:rsidTr="00F974F8">
        <w:tc>
          <w:tcPr>
            <w:tcW w:w="1728" w:type="dxa"/>
          </w:tcPr>
          <w:p w14:paraId="5AAAF4A1" w14:textId="77777777" w:rsidR="00BD4F74" w:rsidRPr="003F1B10" w:rsidRDefault="00E34758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Leto</w:t>
            </w:r>
            <w:r w:rsidR="00BD4F74" w:rsidRPr="003F1B10">
              <w:rPr>
                <w:b/>
                <w:u w:val="single"/>
                <w:lang w:val="sl-SI"/>
              </w:rPr>
              <w:t xml:space="preserve"> / Šola </w:t>
            </w:r>
          </w:p>
        </w:tc>
        <w:tc>
          <w:tcPr>
            <w:tcW w:w="1260" w:type="dxa"/>
          </w:tcPr>
          <w:p w14:paraId="6B7798EE" w14:textId="77777777"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Videm</w:t>
            </w:r>
          </w:p>
        </w:tc>
        <w:tc>
          <w:tcPr>
            <w:tcW w:w="1260" w:type="dxa"/>
          </w:tcPr>
          <w:p w14:paraId="6632D77F" w14:textId="77777777"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Kompolje</w:t>
            </w:r>
          </w:p>
        </w:tc>
        <w:tc>
          <w:tcPr>
            <w:tcW w:w="1260" w:type="dxa"/>
          </w:tcPr>
          <w:p w14:paraId="478218D9" w14:textId="77777777"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Ponikve</w:t>
            </w:r>
          </w:p>
        </w:tc>
        <w:tc>
          <w:tcPr>
            <w:tcW w:w="1260" w:type="dxa"/>
          </w:tcPr>
          <w:p w14:paraId="65002462" w14:textId="77777777"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Struge</w:t>
            </w:r>
          </w:p>
        </w:tc>
        <w:tc>
          <w:tcPr>
            <w:tcW w:w="1260" w:type="dxa"/>
          </w:tcPr>
          <w:p w14:paraId="51809E7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Skupaj</w:t>
            </w:r>
          </w:p>
        </w:tc>
      </w:tr>
      <w:tr w:rsidR="00BD4F74" w:rsidRPr="003F1B10" w14:paraId="02674046" w14:textId="77777777" w:rsidTr="00F974F8">
        <w:tc>
          <w:tcPr>
            <w:tcW w:w="1728" w:type="dxa"/>
          </w:tcPr>
          <w:p w14:paraId="7C356210" w14:textId="77777777" w:rsidR="00BD4F74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260" w:type="dxa"/>
          </w:tcPr>
          <w:p w14:paraId="26FFF9A6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183</w:t>
            </w:r>
          </w:p>
        </w:tc>
        <w:tc>
          <w:tcPr>
            <w:tcW w:w="1260" w:type="dxa"/>
          </w:tcPr>
          <w:p w14:paraId="45191644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</w:t>
            </w:r>
          </w:p>
        </w:tc>
        <w:tc>
          <w:tcPr>
            <w:tcW w:w="1260" w:type="dxa"/>
          </w:tcPr>
          <w:p w14:paraId="6E781B0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</w:t>
            </w:r>
          </w:p>
        </w:tc>
        <w:tc>
          <w:tcPr>
            <w:tcW w:w="1260" w:type="dxa"/>
          </w:tcPr>
          <w:p w14:paraId="10B28E3A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</w:t>
            </w:r>
          </w:p>
        </w:tc>
        <w:tc>
          <w:tcPr>
            <w:tcW w:w="1260" w:type="dxa"/>
          </w:tcPr>
          <w:p w14:paraId="2D070C15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243</w:t>
            </w:r>
          </w:p>
        </w:tc>
      </w:tr>
      <w:tr w:rsidR="00E34758" w:rsidRPr="003F1B10" w14:paraId="57933356" w14:textId="77777777" w:rsidTr="00F974F8">
        <w:tc>
          <w:tcPr>
            <w:tcW w:w="1728" w:type="dxa"/>
          </w:tcPr>
          <w:p w14:paraId="4E196B36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260" w:type="dxa"/>
          </w:tcPr>
          <w:p w14:paraId="4032CFC9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173</w:t>
            </w:r>
          </w:p>
        </w:tc>
        <w:tc>
          <w:tcPr>
            <w:tcW w:w="1260" w:type="dxa"/>
          </w:tcPr>
          <w:p w14:paraId="785A2257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</w:t>
            </w:r>
          </w:p>
        </w:tc>
        <w:tc>
          <w:tcPr>
            <w:tcW w:w="1260" w:type="dxa"/>
          </w:tcPr>
          <w:p w14:paraId="34E45905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</w:t>
            </w:r>
          </w:p>
        </w:tc>
        <w:tc>
          <w:tcPr>
            <w:tcW w:w="1260" w:type="dxa"/>
          </w:tcPr>
          <w:p w14:paraId="3737E092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</w:t>
            </w:r>
          </w:p>
        </w:tc>
        <w:tc>
          <w:tcPr>
            <w:tcW w:w="1260" w:type="dxa"/>
          </w:tcPr>
          <w:p w14:paraId="75AF0D03" w14:textId="77777777"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230</w:t>
            </w:r>
          </w:p>
        </w:tc>
      </w:tr>
      <w:tr w:rsidR="000651AC" w:rsidRPr="003F1B10" w14:paraId="2707135B" w14:textId="77777777" w:rsidTr="00F974F8">
        <w:tc>
          <w:tcPr>
            <w:tcW w:w="1728" w:type="dxa"/>
          </w:tcPr>
          <w:p w14:paraId="45253ED6" w14:textId="77777777" w:rsidR="000651AC" w:rsidRPr="003F1B10" w:rsidRDefault="00F30F9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260" w:type="dxa"/>
          </w:tcPr>
          <w:p w14:paraId="40E8745B" w14:textId="77777777"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153</w:t>
            </w:r>
          </w:p>
        </w:tc>
        <w:tc>
          <w:tcPr>
            <w:tcW w:w="1260" w:type="dxa"/>
          </w:tcPr>
          <w:p w14:paraId="30C48E04" w14:textId="77777777"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</w:t>
            </w:r>
          </w:p>
        </w:tc>
        <w:tc>
          <w:tcPr>
            <w:tcW w:w="1260" w:type="dxa"/>
          </w:tcPr>
          <w:p w14:paraId="7F8909D0" w14:textId="77777777"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</w:t>
            </w:r>
          </w:p>
        </w:tc>
        <w:tc>
          <w:tcPr>
            <w:tcW w:w="1260" w:type="dxa"/>
          </w:tcPr>
          <w:p w14:paraId="474A7303" w14:textId="77777777"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</w:t>
            </w:r>
          </w:p>
        </w:tc>
        <w:tc>
          <w:tcPr>
            <w:tcW w:w="1260" w:type="dxa"/>
          </w:tcPr>
          <w:p w14:paraId="0E2B1D13" w14:textId="77777777"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214</w:t>
            </w:r>
          </w:p>
        </w:tc>
      </w:tr>
      <w:tr w:rsidR="00DA04CF" w:rsidRPr="003F1B10" w14:paraId="7D895A87" w14:textId="77777777" w:rsidTr="00F974F8">
        <w:tc>
          <w:tcPr>
            <w:tcW w:w="1728" w:type="dxa"/>
          </w:tcPr>
          <w:p w14:paraId="557E5F67" w14:textId="77777777" w:rsidR="00DA04CF" w:rsidRPr="003F1B10" w:rsidRDefault="006D147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</w:t>
            </w:r>
            <w:r w:rsidR="00E70336" w:rsidRPr="003F1B10">
              <w:rPr>
                <w:b/>
                <w:lang w:val="sl-SI"/>
              </w:rPr>
              <w:t>1</w:t>
            </w:r>
          </w:p>
        </w:tc>
        <w:tc>
          <w:tcPr>
            <w:tcW w:w="1260" w:type="dxa"/>
          </w:tcPr>
          <w:p w14:paraId="6C1EC7FC" w14:textId="77777777"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204</w:t>
            </w:r>
          </w:p>
        </w:tc>
        <w:tc>
          <w:tcPr>
            <w:tcW w:w="1260" w:type="dxa"/>
          </w:tcPr>
          <w:p w14:paraId="73EAF904" w14:textId="77777777"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</w:p>
        </w:tc>
        <w:tc>
          <w:tcPr>
            <w:tcW w:w="1260" w:type="dxa"/>
          </w:tcPr>
          <w:p w14:paraId="18601301" w14:textId="77777777"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</w:p>
        </w:tc>
        <w:tc>
          <w:tcPr>
            <w:tcW w:w="1260" w:type="dxa"/>
          </w:tcPr>
          <w:p w14:paraId="38C5CD47" w14:textId="77777777"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</w:t>
            </w:r>
          </w:p>
        </w:tc>
        <w:tc>
          <w:tcPr>
            <w:tcW w:w="1260" w:type="dxa"/>
          </w:tcPr>
          <w:p w14:paraId="1760F450" w14:textId="77777777"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262</w:t>
            </w:r>
          </w:p>
        </w:tc>
      </w:tr>
      <w:tr w:rsidR="00B957CC" w:rsidRPr="003F1B10" w14:paraId="6BFD4263" w14:textId="77777777" w:rsidTr="00F974F8">
        <w:tc>
          <w:tcPr>
            <w:tcW w:w="1728" w:type="dxa"/>
          </w:tcPr>
          <w:p w14:paraId="1962F976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260" w:type="dxa"/>
          </w:tcPr>
          <w:p w14:paraId="0508E6A2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</w:t>
            </w:r>
          </w:p>
        </w:tc>
        <w:tc>
          <w:tcPr>
            <w:tcW w:w="1260" w:type="dxa"/>
          </w:tcPr>
          <w:p w14:paraId="41848242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</w:p>
        </w:tc>
        <w:tc>
          <w:tcPr>
            <w:tcW w:w="1260" w:type="dxa"/>
          </w:tcPr>
          <w:p w14:paraId="1385FAAA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</w:p>
        </w:tc>
        <w:tc>
          <w:tcPr>
            <w:tcW w:w="1260" w:type="dxa"/>
          </w:tcPr>
          <w:p w14:paraId="15EE19B0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</w:t>
            </w:r>
          </w:p>
        </w:tc>
        <w:tc>
          <w:tcPr>
            <w:tcW w:w="1260" w:type="dxa"/>
          </w:tcPr>
          <w:p w14:paraId="6A5C24D0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240</w:t>
            </w:r>
          </w:p>
        </w:tc>
      </w:tr>
      <w:tr w:rsidR="00D21BDD" w:rsidRPr="003F1B10" w14:paraId="348FA312" w14:textId="77777777" w:rsidTr="00F974F8">
        <w:tc>
          <w:tcPr>
            <w:tcW w:w="1728" w:type="dxa"/>
          </w:tcPr>
          <w:p w14:paraId="6DE8AF59" w14:textId="77777777" w:rsidR="00D21BDD" w:rsidRPr="003F1B10" w:rsidRDefault="00D21BD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260" w:type="dxa"/>
          </w:tcPr>
          <w:p w14:paraId="129BCC04" w14:textId="77777777"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214</w:t>
            </w:r>
          </w:p>
        </w:tc>
        <w:tc>
          <w:tcPr>
            <w:tcW w:w="1260" w:type="dxa"/>
          </w:tcPr>
          <w:p w14:paraId="7DEE7178" w14:textId="77777777"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</w:t>
            </w:r>
          </w:p>
        </w:tc>
        <w:tc>
          <w:tcPr>
            <w:tcW w:w="1260" w:type="dxa"/>
          </w:tcPr>
          <w:p w14:paraId="3F83F564" w14:textId="77777777"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</w:p>
        </w:tc>
        <w:tc>
          <w:tcPr>
            <w:tcW w:w="1260" w:type="dxa"/>
          </w:tcPr>
          <w:p w14:paraId="4469CD47" w14:textId="77777777"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</w:t>
            </w:r>
          </w:p>
        </w:tc>
        <w:tc>
          <w:tcPr>
            <w:tcW w:w="1260" w:type="dxa"/>
          </w:tcPr>
          <w:p w14:paraId="29F4EF5E" w14:textId="77777777"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257</w:t>
            </w:r>
          </w:p>
        </w:tc>
      </w:tr>
      <w:tr w:rsidR="00847CAA" w:rsidRPr="003F1B10" w14:paraId="22517DEB" w14:textId="77777777" w:rsidTr="00F974F8">
        <w:tc>
          <w:tcPr>
            <w:tcW w:w="1728" w:type="dxa"/>
          </w:tcPr>
          <w:p w14:paraId="056FACAE" w14:textId="77777777" w:rsidR="00847CAA" w:rsidRPr="003F1B10" w:rsidRDefault="00847CAA" w:rsidP="00331B6B">
            <w:pPr>
              <w:rPr>
                <w:b/>
                <w:lang w:val="sl-SI"/>
              </w:rPr>
            </w:pPr>
            <w:r w:rsidRPr="00F42C54">
              <w:rPr>
                <w:b/>
                <w:color w:val="0D0D0D" w:themeColor="text1" w:themeTint="F2"/>
                <w:lang w:val="sl-SI"/>
              </w:rPr>
              <w:t>2014</w:t>
            </w:r>
          </w:p>
        </w:tc>
        <w:tc>
          <w:tcPr>
            <w:tcW w:w="1260" w:type="dxa"/>
          </w:tcPr>
          <w:p w14:paraId="28403919" w14:textId="77777777"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189</w:t>
            </w:r>
          </w:p>
        </w:tc>
        <w:tc>
          <w:tcPr>
            <w:tcW w:w="1260" w:type="dxa"/>
          </w:tcPr>
          <w:p w14:paraId="42DB3C2A" w14:textId="77777777"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</w:t>
            </w:r>
          </w:p>
        </w:tc>
        <w:tc>
          <w:tcPr>
            <w:tcW w:w="1260" w:type="dxa"/>
          </w:tcPr>
          <w:p w14:paraId="6F9FE70E" w14:textId="77777777"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14:paraId="646FEF15" w14:textId="77777777"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</w:t>
            </w:r>
          </w:p>
        </w:tc>
        <w:tc>
          <w:tcPr>
            <w:tcW w:w="1260" w:type="dxa"/>
          </w:tcPr>
          <w:p w14:paraId="3533E128" w14:textId="77777777"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235</w:t>
            </w:r>
          </w:p>
        </w:tc>
      </w:tr>
      <w:tr w:rsidR="006300F0" w:rsidRPr="003F1B10" w14:paraId="7B5BA278" w14:textId="77777777" w:rsidTr="00F974F8">
        <w:tc>
          <w:tcPr>
            <w:tcW w:w="1728" w:type="dxa"/>
          </w:tcPr>
          <w:p w14:paraId="2B5877AA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260" w:type="dxa"/>
          </w:tcPr>
          <w:p w14:paraId="7BF37FAF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222</w:t>
            </w:r>
          </w:p>
        </w:tc>
        <w:tc>
          <w:tcPr>
            <w:tcW w:w="1260" w:type="dxa"/>
          </w:tcPr>
          <w:p w14:paraId="47764EFD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</w:t>
            </w:r>
          </w:p>
        </w:tc>
        <w:tc>
          <w:tcPr>
            <w:tcW w:w="1260" w:type="dxa"/>
          </w:tcPr>
          <w:p w14:paraId="20C127D7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14:paraId="2D22141C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</w:t>
            </w:r>
          </w:p>
        </w:tc>
        <w:tc>
          <w:tcPr>
            <w:tcW w:w="1260" w:type="dxa"/>
          </w:tcPr>
          <w:p w14:paraId="0F6A4812" w14:textId="77777777"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294</w:t>
            </w:r>
          </w:p>
        </w:tc>
      </w:tr>
      <w:tr w:rsidR="00CC1FD6" w:rsidRPr="003F1B10" w14:paraId="3363BAA6" w14:textId="77777777" w:rsidTr="00F974F8">
        <w:tc>
          <w:tcPr>
            <w:tcW w:w="1728" w:type="dxa"/>
          </w:tcPr>
          <w:p w14:paraId="0574BDD3" w14:textId="77777777" w:rsidR="00CC1FD6" w:rsidRPr="003F1B10" w:rsidRDefault="00E6452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260" w:type="dxa"/>
          </w:tcPr>
          <w:p w14:paraId="6AA2EE3D" w14:textId="77777777"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168</w:t>
            </w:r>
          </w:p>
        </w:tc>
        <w:tc>
          <w:tcPr>
            <w:tcW w:w="1260" w:type="dxa"/>
          </w:tcPr>
          <w:p w14:paraId="079A88E8" w14:textId="77777777" w:rsidR="00CC1FD6" w:rsidRPr="003F1B10" w:rsidRDefault="00A7460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</w:t>
            </w:r>
          </w:p>
        </w:tc>
        <w:tc>
          <w:tcPr>
            <w:tcW w:w="1260" w:type="dxa"/>
          </w:tcPr>
          <w:p w14:paraId="4E82F197" w14:textId="77777777" w:rsidR="00CC1FD6" w:rsidRPr="003F1B10" w:rsidRDefault="00E6452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14:paraId="107B085F" w14:textId="77777777"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</w:t>
            </w:r>
          </w:p>
        </w:tc>
        <w:tc>
          <w:tcPr>
            <w:tcW w:w="1260" w:type="dxa"/>
          </w:tcPr>
          <w:p w14:paraId="5AFCE82C" w14:textId="77777777"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221</w:t>
            </w:r>
          </w:p>
        </w:tc>
      </w:tr>
      <w:tr w:rsidR="004D4E40" w:rsidRPr="003F1B10" w14:paraId="222FCAA7" w14:textId="77777777" w:rsidTr="00F974F8">
        <w:tc>
          <w:tcPr>
            <w:tcW w:w="1728" w:type="dxa"/>
          </w:tcPr>
          <w:p w14:paraId="13FC43E8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260" w:type="dxa"/>
          </w:tcPr>
          <w:p w14:paraId="4FC5C757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97</w:t>
            </w:r>
          </w:p>
        </w:tc>
        <w:tc>
          <w:tcPr>
            <w:tcW w:w="1260" w:type="dxa"/>
          </w:tcPr>
          <w:p w14:paraId="717D26F3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</w:t>
            </w:r>
          </w:p>
        </w:tc>
        <w:tc>
          <w:tcPr>
            <w:tcW w:w="1260" w:type="dxa"/>
          </w:tcPr>
          <w:p w14:paraId="694C2A04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14:paraId="29F4D178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14</w:t>
            </w:r>
          </w:p>
        </w:tc>
        <w:tc>
          <w:tcPr>
            <w:tcW w:w="1260" w:type="dxa"/>
          </w:tcPr>
          <w:p w14:paraId="30149F4B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122</w:t>
            </w:r>
          </w:p>
        </w:tc>
      </w:tr>
    </w:tbl>
    <w:p w14:paraId="1E7E2A4F" w14:textId="77777777" w:rsidR="00BD4F74" w:rsidRPr="003F1B10" w:rsidRDefault="00BD4F74" w:rsidP="00331B6B">
      <w:pPr>
        <w:rPr>
          <w:lang w:val="sl-SI"/>
        </w:rPr>
      </w:pPr>
    </w:p>
    <w:p w14:paraId="6929D0AB" w14:textId="77777777" w:rsidR="00331B6B" w:rsidRPr="003F1B10" w:rsidRDefault="00681182" w:rsidP="00331B6B">
      <w:pPr>
        <w:rPr>
          <w:lang w:val="sl-SI"/>
        </w:rPr>
      </w:pPr>
      <w:r w:rsidRPr="003F1B10">
        <w:rPr>
          <w:lang w:val="sl-SI"/>
        </w:rPr>
        <w:t>V šolskem letu 2006/200</w:t>
      </w:r>
      <w:r w:rsidR="00E672B3" w:rsidRPr="003F1B10">
        <w:rPr>
          <w:lang w:val="sl-SI"/>
        </w:rPr>
        <w:t xml:space="preserve">7 je izpolnjeno anketo  vrnilo </w:t>
      </w:r>
      <w:r w:rsidR="00FE67A3" w:rsidRPr="003F1B10">
        <w:rPr>
          <w:lang w:val="sl-SI"/>
        </w:rPr>
        <w:t>68,6</w:t>
      </w:r>
      <w:r w:rsidR="00CF0258" w:rsidRPr="003F1B10">
        <w:rPr>
          <w:lang w:val="sl-SI"/>
        </w:rPr>
        <w:t xml:space="preserve"> </w:t>
      </w:r>
      <w:r w:rsidRPr="003F1B10">
        <w:rPr>
          <w:lang w:val="sl-SI"/>
        </w:rPr>
        <w:t xml:space="preserve">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14:paraId="04372444" w14:textId="77777777" w:rsidR="00681182" w:rsidRPr="003F1B10" w:rsidRDefault="00681182" w:rsidP="00681182">
      <w:pPr>
        <w:rPr>
          <w:lang w:val="sl-SI"/>
        </w:rPr>
      </w:pPr>
      <w:r w:rsidRPr="003F1B10">
        <w:rPr>
          <w:lang w:val="sl-SI"/>
        </w:rPr>
        <w:t>V šols</w:t>
      </w:r>
      <w:r w:rsidR="00E13AA9" w:rsidRPr="003F1B10">
        <w:rPr>
          <w:lang w:val="sl-SI"/>
        </w:rPr>
        <w:t>kem letu 2007/2008</w:t>
      </w:r>
      <w:r w:rsidRPr="003F1B10">
        <w:rPr>
          <w:lang w:val="sl-SI"/>
        </w:rPr>
        <w:t xml:space="preserve"> je izpolnjeno anketo  </w:t>
      </w:r>
      <w:r w:rsidR="00E672B3" w:rsidRPr="003F1B10">
        <w:rPr>
          <w:lang w:val="sl-SI"/>
        </w:rPr>
        <w:t xml:space="preserve">vrnilo </w:t>
      </w:r>
      <w:r w:rsidR="00F30F98" w:rsidRPr="003F1B10">
        <w:rPr>
          <w:lang w:val="sl-SI"/>
        </w:rPr>
        <w:t>66,</w:t>
      </w:r>
      <w:r w:rsidR="00FE67A3" w:rsidRPr="003F1B10">
        <w:rPr>
          <w:lang w:val="sl-SI"/>
        </w:rPr>
        <w:t>7</w:t>
      </w:r>
      <w:r w:rsidR="00CF0258" w:rsidRPr="003F1B10">
        <w:rPr>
          <w:lang w:val="sl-SI"/>
        </w:rPr>
        <w:t xml:space="preserve"> </w:t>
      </w:r>
      <w:r w:rsidRPr="003F1B10">
        <w:rPr>
          <w:lang w:val="sl-SI"/>
        </w:rPr>
        <w:t xml:space="preserve">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14:paraId="5276E6A5" w14:textId="77777777" w:rsidR="00681182" w:rsidRPr="003F1B10" w:rsidRDefault="00F30F98" w:rsidP="00331B6B">
      <w:pPr>
        <w:rPr>
          <w:lang w:val="sl-SI"/>
        </w:rPr>
      </w:pPr>
      <w:r w:rsidRPr="003F1B10">
        <w:rPr>
          <w:lang w:val="sl-SI"/>
        </w:rPr>
        <w:t xml:space="preserve">V šolskem letu 2008/2009 je izpolnjeno anketo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vrnilo</w:t>
      </w:r>
      <w:r w:rsidR="00E672B3" w:rsidRPr="003F1B10">
        <w:rPr>
          <w:lang w:val="sl-SI"/>
        </w:rPr>
        <w:t xml:space="preserve"> </w:t>
      </w:r>
      <w:r w:rsidR="000B72F8" w:rsidRPr="003F1B10">
        <w:rPr>
          <w:lang w:val="sl-SI"/>
        </w:rPr>
        <w:t xml:space="preserve">61,1 % </w:t>
      </w:r>
      <w:r w:rsidR="00AE3F15" w:rsidRPr="003F1B10">
        <w:rPr>
          <w:lang w:val="sl-SI"/>
        </w:rPr>
        <w:t xml:space="preserve"> </w:t>
      </w:r>
      <w:r w:rsidR="000B72F8" w:rsidRPr="003F1B10">
        <w:rPr>
          <w:lang w:val="sl-SI"/>
        </w:rPr>
        <w:t>učencev.</w:t>
      </w:r>
    </w:p>
    <w:p w14:paraId="367B2CA5" w14:textId="77777777" w:rsidR="00CF0258" w:rsidRPr="003F1B10" w:rsidRDefault="00CF0258" w:rsidP="00CF0258">
      <w:pPr>
        <w:rPr>
          <w:lang w:val="sl-SI"/>
        </w:rPr>
      </w:pPr>
      <w:r w:rsidRPr="003F1B10">
        <w:rPr>
          <w:lang w:val="sl-SI"/>
        </w:rPr>
        <w:t>V šolskem letu 2009/2010</w:t>
      </w:r>
      <w:r w:rsidR="00E672B3" w:rsidRPr="003F1B10">
        <w:rPr>
          <w:lang w:val="sl-SI"/>
        </w:rPr>
        <w:t xml:space="preserve"> je izpolnjeno anketo </w:t>
      </w:r>
      <w:r w:rsidR="00AE3F15" w:rsidRPr="003F1B10">
        <w:rPr>
          <w:lang w:val="sl-SI"/>
        </w:rPr>
        <w:t xml:space="preserve"> </w:t>
      </w:r>
      <w:r w:rsidR="00E672B3" w:rsidRPr="003F1B10">
        <w:rPr>
          <w:lang w:val="sl-SI"/>
        </w:rPr>
        <w:t xml:space="preserve">vrnilo </w:t>
      </w:r>
      <w:r w:rsidRPr="003F1B10">
        <w:rPr>
          <w:lang w:val="sl-SI"/>
        </w:rPr>
        <w:t xml:space="preserve">71,0 %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14:paraId="2E6C9494" w14:textId="77777777" w:rsidR="006D1476" w:rsidRPr="003F1B10" w:rsidRDefault="006D1476" w:rsidP="00CF0258">
      <w:pPr>
        <w:rPr>
          <w:lang w:val="sl-SI"/>
        </w:rPr>
      </w:pPr>
      <w:r w:rsidRPr="003F1B10">
        <w:rPr>
          <w:lang w:val="sl-SI"/>
        </w:rPr>
        <w:t>V šolskem letu 2010/2</w:t>
      </w:r>
      <w:r w:rsidR="00E672B3" w:rsidRPr="003F1B10">
        <w:rPr>
          <w:lang w:val="sl-SI"/>
        </w:rPr>
        <w:t xml:space="preserve">011 je izpolnjeno anketo </w:t>
      </w:r>
      <w:r w:rsidR="00AE3F15" w:rsidRPr="003F1B10">
        <w:rPr>
          <w:lang w:val="sl-SI"/>
        </w:rPr>
        <w:t xml:space="preserve"> </w:t>
      </w:r>
      <w:r w:rsidR="00E672B3" w:rsidRPr="003F1B10">
        <w:rPr>
          <w:lang w:val="sl-SI"/>
        </w:rPr>
        <w:t xml:space="preserve">vrnilo </w:t>
      </w:r>
      <w:r w:rsidR="00E70336" w:rsidRPr="003F1B10">
        <w:rPr>
          <w:lang w:val="sl-SI"/>
        </w:rPr>
        <w:t xml:space="preserve">75,3 % </w:t>
      </w:r>
      <w:r w:rsidR="00AE3F15" w:rsidRPr="003F1B10">
        <w:rPr>
          <w:lang w:val="sl-SI"/>
        </w:rPr>
        <w:t xml:space="preserve"> </w:t>
      </w:r>
      <w:r w:rsidR="00E70336" w:rsidRPr="003F1B10">
        <w:rPr>
          <w:lang w:val="sl-SI"/>
        </w:rPr>
        <w:t>učencev.</w:t>
      </w:r>
    </w:p>
    <w:p w14:paraId="168CB50E" w14:textId="77777777" w:rsidR="00B957CC" w:rsidRPr="003F1B10" w:rsidRDefault="00B957CC" w:rsidP="00B957CC">
      <w:pPr>
        <w:rPr>
          <w:lang w:val="sl-SI"/>
        </w:rPr>
      </w:pPr>
      <w:r w:rsidRPr="003F1B10">
        <w:rPr>
          <w:lang w:val="sl-SI"/>
        </w:rPr>
        <w:t xml:space="preserve">V šolskem letu 2011/2012 je izpolnjeno anketo </w:t>
      </w:r>
      <w:r w:rsidR="00AE3F15" w:rsidRPr="003F1B10">
        <w:rPr>
          <w:lang w:val="sl-SI"/>
        </w:rPr>
        <w:t xml:space="preserve"> vrnilo 67,8</w:t>
      </w:r>
      <w:r w:rsidRPr="003F1B10">
        <w:rPr>
          <w:lang w:val="sl-SI"/>
        </w:rPr>
        <w:t xml:space="preserve">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14:paraId="2F0A91E9" w14:textId="77777777" w:rsidR="00E34758" w:rsidRPr="003F1B10" w:rsidRDefault="00E04931" w:rsidP="00331B6B">
      <w:pPr>
        <w:rPr>
          <w:lang w:val="sl-SI"/>
        </w:rPr>
      </w:pPr>
      <w:r w:rsidRPr="003F1B10">
        <w:rPr>
          <w:lang w:val="sl-SI"/>
        </w:rPr>
        <w:t>V šolskem letu 2012/20</w:t>
      </w:r>
      <w:r w:rsidR="00CE106B" w:rsidRPr="003F1B10">
        <w:rPr>
          <w:lang w:val="sl-SI"/>
        </w:rPr>
        <w:t xml:space="preserve">13 je izpolnjeno anketo </w:t>
      </w:r>
      <w:r w:rsidR="00AE3F15" w:rsidRPr="003F1B10">
        <w:rPr>
          <w:lang w:val="sl-SI"/>
        </w:rPr>
        <w:t xml:space="preserve"> vrnilo 74,5</w:t>
      </w:r>
      <w:r w:rsidR="00CE106B" w:rsidRPr="003F1B10">
        <w:rPr>
          <w:lang w:val="sl-SI"/>
        </w:rPr>
        <w:t xml:space="preserve">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14:paraId="438C577C" w14:textId="77777777" w:rsidR="00A63F58" w:rsidRPr="003F1B10" w:rsidRDefault="000F4846" w:rsidP="00A63F58">
      <w:pPr>
        <w:rPr>
          <w:lang w:val="sl-SI"/>
        </w:rPr>
      </w:pPr>
      <w:r w:rsidRPr="003F1B10">
        <w:rPr>
          <w:lang w:val="sl-SI"/>
        </w:rPr>
        <w:t xml:space="preserve">V šolskem letu 2013/2014 je izpolnjeno anketo </w:t>
      </w:r>
      <w:r w:rsidR="00AE3F15" w:rsidRPr="003F1B10">
        <w:rPr>
          <w:lang w:val="sl-SI"/>
        </w:rPr>
        <w:t xml:space="preserve"> vrnilo 66,8 % </w:t>
      </w:r>
      <w:r w:rsidRPr="003F1B10">
        <w:rPr>
          <w:lang w:val="sl-SI"/>
        </w:rPr>
        <w:t>učencev.</w:t>
      </w:r>
    </w:p>
    <w:p w14:paraId="7A050097" w14:textId="77777777" w:rsidR="009D17D8" w:rsidRDefault="0011320F" w:rsidP="00331B6B">
      <w:pPr>
        <w:rPr>
          <w:lang w:val="sl-SI"/>
        </w:rPr>
      </w:pPr>
      <w:r>
        <w:rPr>
          <w:lang w:val="sl-SI"/>
        </w:rPr>
        <w:t>V šolskem letu 2014/2015</w:t>
      </w:r>
      <w:r w:rsidR="006300F0" w:rsidRPr="003F1B10">
        <w:rPr>
          <w:lang w:val="sl-SI"/>
        </w:rPr>
        <w:t xml:space="preserve"> je izpolnjeno anketo  vrnilo 82,4 % učencev.</w:t>
      </w:r>
    </w:p>
    <w:p w14:paraId="2CF4AB2D" w14:textId="77777777" w:rsidR="00CC1FD6" w:rsidRDefault="00CC1FD6" w:rsidP="00CC1FD6">
      <w:pPr>
        <w:rPr>
          <w:lang w:val="sl-SI"/>
        </w:rPr>
      </w:pPr>
      <w:r>
        <w:rPr>
          <w:lang w:val="sl-SI"/>
        </w:rPr>
        <w:t>V šolskem letu 2015/2016</w:t>
      </w:r>
      <w:r w:rsidRPr="003F1B10">
        <w:rPr>
          <w:lang w:val="sl-SI"/>
        </w:rPr>
        <w:t xml:space="preserve"> je izpolnjeno anketo  vrnilo </w:t>
      </w:r>
      <w:r w:rsidR="00F61B03" w:rsidRPr="00F61B03">
        <w:rPr>
          <w:lang w:val="sl-SI"/>
        </w:rPr>
        <w:t>64,8</w:t>
      </w:r>
      <w:r w:rsidRPr="003F1B10">
        <w:rPr>
          <w:lang w:val="sl-SI"/>
        </w:rPr>
        <w:t xml:space="preserve"> % učencev.</w:t>
      </w:r>
    </w:p>
    <w:p w14:paraId="41579CD0" w14:textId="77777777" w:rsidR="004D4E40" w:rsidRPr="006840AC" w:rsidRDefault="004D4E40" w:rsidP="00CC1FD6">
      <w:pPr>
        <w:rPr>
          <w:lang w:val="sl-SI"/>
        </w:rPr>
      </w:pPr>
      <w:r w:rsidRPr="006840AC">
        <w:rPr>
          <w:lang w:val="sl-SI"/>
        </w:rPr>
        <w:t>V šolskem letu 2016/2017 je izpolnilo</w:t>
      </w:r>
      <w:r w:rsidR="006840AC" w:rsidRPr="006840AC">
        <w:rPr>
          <w:lang w:val="sl-SI"/>
        </w:rPr>
        <w:t xml:space="preserve"> spletno anketo 32,7</w:t>
      </w:r>
      <w:r w:rsidRPr="006840AC">
        <w:rPr>
          <w:lang w:val="sl-SI"/>
        </w:rPr>
        <w:t xml:space="preserve"> % staršev</w:t>
      </w:r>
      <w:r w:rsidR="006840AC">
        <w:rPr>
          <w:lang w:val="sl-SI"/>
        </w:rPr>
        <w:t xml:space="preserve"> (spletna anketa)</w:t>
      </w:r>
      <w:r w:rsidRPr="006840AC">
        <w:rPr>
          <w:lang w:val="sl-SI"/>
        </w:rPr>
        <w:t>.</w:t>
      </w:r>
    </w:p>
    <w:p w14:paraId="5927ABA1" w14:textId="77777777" w:rsidR="00CE6BAE" w:rsidRPr="003F1B10" w:rsidRDefault="00CE6BAE" w:rsidP="00331B6B">
      <w:pPr>
        <w:rPr>
          <w:lang w:val="sl-SI"/>
        </w:rPr>
      </w:pPr>
    </w:p>
    <w:p w14:paraId="61F0380C" w14:textId="77777777" w:rsidR="00537961" w:rsidRPr="00A46E1F" w:rsidRDefault="00BD4F74" w:rsidP="00A46E1F">
      <w:pPr>
        <w:pStyle w:val="Naslov1"/>
        <w:rPr>
          <w:rFonts w:ascii="Times New Roman" w:hAnsi="Times New Roman" w:cs="Times New Roman"/>
          <w:color w:val="C00000"/>
          <w:sz w:val="36"/>
          <w:szCs w:val="36"/>
          <w:lang w:val="sl-SI"/>
        </w:rPr>
      </w:pPr>
      <w:bookmarkStart w:id="16" w:name="_Toc219564974"/>
      <w:bookmarkStart w:id="17" w:name="_Toc254704486"/>
      <w:bookmarkStart w:id="18" w:name="_Toc502918129"/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Analiza ankete 1</w:t>
      </w:r>
      <w:r w:rsidR="00B957CC"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.–</w:t>
      </w:r>
      <w:del w:id="19" w:author="Windows User" w:date="2018-05-26T19:25:00Z">
        <w:r w:rsidR="003E324D" w:rsidRPr="00A46E1F" w:rsidDel="0058044E">
          <w:rPr>
            <w:rFonts w:ascii="Times New Roman" w:hAnsi="Times New Roman" w:cs="Times New Roman"/>
            <w:color w:val="C00000"/>
            <w:sz w:val="36"/>
            <w:szCs w:val="36"/>
            <w:lang w:val="sl-SI"/>
          </w:rPr>
          <w:delText xml:space="preserve"> </w:delText>
        </w:r>
      </w:del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5</w:t>
      </w:r>
      <w:r w:rsidR="00B957CC"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.</w:t>
      </w:r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 xml:space="preserve"> razred</w:t>
      </w:r>
      <w:bookmarkEnd w:id="16"/>
      <w:bookmarkEnd w:id="17"/>
      <w:bookmarkEnd w:id="18"/>
      <w:ins w:id="20" w:author="Windows User" w:date="2018-05-26T19:25:00Z">
        <w:r w:rsidR="0058044E">
          <w:rPr>
            <w:rFonts w:ascii="Times New Roman" w:hAnsi="Times New Roman" w:cs="Times New Roman"/>
            <w:color w:val="C00000"/>
            <w:sz w:val="36"/>
            <w:szCs w:val="36"/>
            <w:lang w:val="sl-SI"/>
          </w:rPr>
          <w:t>a</w:t>
        </w:r>
      </w:ins>
    </w:p>
    <w:p w14:paraId="57A3082A" w14:textId="77777777" w:rsidR="00A46E1F" w:rsidRPr="00A46E1F" w:rsidRDefault="00A46E1F" w:rsidP="00A46E1F">
      <w:pPr>
        <w:rPr>
          <w:lang w:val="sl-SI"/>
        </w:rPr>
      </w:pPr>
    </w:p>
    <w:p w14:paraId="247D0B00" w14:textId="77777777" w:rsidR="00C348E5" w:rsidRPr="001226DC" w:rsidRDefault="00BD4F74" w:rsidP="00C348E5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21" w:name="_Toc219564975"/>
      <w:bookmarkStart w:id="22" w:name="_Toc254704487"/>
      <w:bookmarkStart w:id="23" w:name="_Toc502918130"/>
      <w:r w:rsidRPr="003F1B10">
        <w:rPr>
          <w:rFonts w:ascii="Times New Roman" w:hAnsi="Times New Roman" w:cs="Times New Roman"/>
          <w:sz w:val="24"/>
          <w:szCs w:val="24"/>
          <w:lang w:val="sl-SI"/>
        </w:rPr>
        <w:t>SOCIALNA KLIMA NA ŠOLI</w:t>
      </w:r>
      <w:bookmarkEnd w:id="21"/>
      <w:bookmarkEnd w:id="22"/>
      <w:bookmarkEnd w:id="23"/>
    </w:p>
    <w:p w14:paraId="6C1BCD5F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1.1 Moj otrok se v šoli dobro počuti.  </w:t>
      </w:r>
    </w:p>
    <w:p w14:paraId="01A2B591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0"/>
        <w:gridCol w:w="1680"/>
        <w:gridCol w:w="2280"/>
        <w:gridCol w:w="2280"/>
        <w:gridCol w:w="1092"/>
      </w:tblGrid>
      <w:tr w:rsidR="00BD4F74" w:rsidRPr="003F1B10" w14:paraId="37F2AC2F" w14:textId="77777777" w:rsidTr="00F974F8">
        <w:tc>
          <w:tcPr>
            <w:tcW w:w="1230" w:type="dxa"/>
            <w:tcBorders>
              <w:right w:val="double" w:sz="4" w:space="0" w:color="auto"/>
            </w:tcBorders>
          </w:tcPr>
          <w:p w14:paraId="5A1C3F7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</w:tcPr>
          <w:p w14:paraId="08BC60A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</w:tcPr>
          <w:p w14:paraId="3DD49520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2280" w:type="dxa"/>
            <w:tcBorders>
              <w:left w:val="double" w:sz="4" w:space="0" w:color="auto"/>
              <w:right w:val="double" w:sz="4" w:space="0" w:color="auto"/>
            </w:tcBorders>
          </w:tcPr>
          <w:p w14:paraId="1F69B7C8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left w:val="double" w:sz="4" w:space="0" w:color="auto"/>
              <w:right w:val="double" w:sz="4" w:space="0" w:color="000000"/>
            </w:tcBorders>
          </w:tcPr>
          <w:p w14:paraId="35BC2E40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F4728B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574DE1" w:rsidRPr="003F1B10" w14:paraId="1802302F" w14:textId="77777777" w:rsidTr="00F974F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45286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9EDB82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4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7FBBE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5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188FB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</w:t>
            </w:r>
            <w:ins w:id="26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D0E0AD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27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47F802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8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0075C" w:rsidRPr="003F1B10" w14:paraId="2772C6F5" w14:textId="77777777" w:rsidTr="00F974F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F2B2E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6284EB7" w14:textId="77777777" w:rsidR="00A0075C" w:rsidRPr="003F1B10" w:rsidRDefault="00A0075C" w:rsidP="00422C2F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29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609580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0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4333A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31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83E2F48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59,9</w:t>
            </w:r>
            <w:ins w:id="32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A8B6A0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r w:rsidR="00CE106B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53045D2D" w14:textId="77777777" w:rsidTr="00E847E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76CA2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1F7591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3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E191D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34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6346C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</w:t>
            </w:r>
            <w:ins w:id="35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255C045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</w:t>
            </w:r>
            <w:ins w:id="36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BDD0E8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7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178C7AD1" w14:textId="77777777" w:rsidTr="00DA04CF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75BCA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09496C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8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2836F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39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912F1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46,4</w:t>
            </w:r>
            <w:ins w:id="40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3A8645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49,4</w:t>
            </w:r>
            <w:ins w:id="41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1D5D2F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42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1DEA082B" w14:textId="77777777" w:rsidTr="00B957CC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053E2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AEC22B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3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BC6E3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44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9C615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</w:t>
            </w:r>
            <w:ins w:id="45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C6108BE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</w:t>
            </w:r>
            <w:ins w:id="46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993743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47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47A6AB93" w14:textId="77777777" w:rsidTr="00CE106B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812CB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05BFEE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0BA32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3D480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DCBFF26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084E0A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0913C955" w14:textId="77777777" w:rsidTr="00727F31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10D5A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3A2591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FE66C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7804B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01ACE3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527308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727F31" w:rsidRPr="003F1B10" w14:paraId="6F31E90A" w14:textId="77777777" w:rsidTr="00F4136A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1F8A09" w14:textId="77777777" w:rsidR="00727F31" w:rsidRPr="003F1B10" w:rsidRDefault="00727F3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FF5209" w14:textId="77777777"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48" w:author="Windows User" w:date="2018-05-26T19:25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B0A26" w14:textId="77777777"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49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1166B" w14:textId="77777777"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</w:t>
            </w:r>
            <w:ins w:id="50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F85CCB4" w14:textId="77777777"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</w:t>
            </w:r>
            <w:ins w:id="51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0AFA51" w14:textId="77777777"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52" w:author="Windows User" w:date="2018-05-26T19:26:00Z">
              <w:r w:rsidR="0058044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F4136A" w:rsidRPr="003F1B10" w14:paraId="7E878A97" w14:textId="77777777" w:rsidTr="00A60BEC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608F6" w14:textId="77777777"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2A79A" w14:textId="77777777"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47771" w14:textId="77777777"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7023E" w14:textId="77777777"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3DD658" w14:textId="77777777" w:rsidR="00F4136A" w:rsidRPr="003F1B10" w:rsidRDefault="00A63F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42,20 %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54D54C" w14:textId="77777777" w:rsidR="00F4136A" w:rsidRPr="003F1B10" w:rsidRDefault="00A63F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14:paraId="4EA1EC1F" w14:textId="77777777" w:rsidTr="004D4E40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CB5B9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343F38" w14:textId="77777777"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0</w:t>
            </w:r>
            <w:ins w:id="53" w:author="Windows User" w:date="2018-05-26T19:25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 w:rsidRPr="00D2259C"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A05FC" w14:textId="77777777"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2,9</w:t>
            </w:r>
            <w:ins w:id="54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 w:rsidRPr="00D2259C"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468B1" w14:textId="77777777"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38,7</w:t>
            </w:r>
            <w:ins w:id="55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 w:rsidRPr="00D2259C"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FE12778" w14:textId="77777777"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56,2</w:t>
            </w:r>
            <w:ins w:id="56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 w:rsidRPr="00D2259C"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B3DFEA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57" w:author="Windows User" w:date="2018-05-26T19:27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4D4E40" w:rsidRPr="003F1B10" w14:paraId="34B61DFA" w14:textId="77777777" w:rsidTr="00F974F8"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</w:tcPr>
          <w:p w14:paraId="34EC527B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</w:tcBorders>
          </w:tcPr>
          <w:p w14:paraId="6924FDC4" w14:textId="77777777" w:rsidR="004D4E40" w:rsidRPr="00D2259C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28342D" w14:textId="77777777" w:rsidR="004D4E40" w:rsidRPr="00D2259C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58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66725F" w14:textId="77777777" w:rsidR="004D4E40" w:rsidRPr="00D2259C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46,7</w:t>
            </w:r>
            <w:ins w:id="59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</w:tcPr>
          <w:p w14:paraId="553E800D" w14:textId="77777777" w:rsidR="004D4E40" w:rsidRPr="00D2259C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45,3</w:t>
            </w:r>
            <w:ins w:id="60" w:author="Windows User" w:date="2018-05-26T19:26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9C34EE2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</w:t>
            </w:r>
            <w:ins w:id="61" w:author="Windows User" w:date="2018-05-26T19:27:00Z">
              <w:r w:rsidR="0058044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49A8CC8C" w14:textId="77777777" w:rsidR="00A46E1F" w:rsidRPr="003F1B10" w:rsidRDefault="00BD4F74" w:rsidP="00331B6B">
      <w:pPr>
        <w:rPr>
          <w:b/>
          <w:lang w:val="sl-SI"/>
        </w:rPr>
      </w:pPr>
      <w:r w:rsidRPr="003F1B10">
        <w:rPr>
          <w:b/>
          <w:lang w:val="sl-SI"/>
        </w:rPr>
        <w:t>*0 – ni odgovora na vprašanje</w:t>
      </w:r>
    </w:p>
    <w:p w14:paraId="6BBBF0B2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1.2 Zadovoljen sem z vzdušjem, ki vlada na šoli.</w:t>
      </w:r>
    </w:p>
    <w:p w14:paraId="240DD4B4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0"/>
        <w:gridCol w:w="1680"/>
        <w:gridCol w:w="2280"/>
        <w:gridCol w:w="2040"/>
        <w:gridCol w:w="1092"/>
      </w:tblGrid>
      <w:tr w:rsidR="00BD4F74" w:rsidRPr="003F1B10" w14:paraId="13B8AD4F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A5B091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386D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8A99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DF20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2FFA87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44EEAEE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574DE1" w:rsidRPr="003F1B10" w14:paraId="64C83B3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DD7DED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34B8DB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44F2C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E2BDF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</w:t>
            </w:r>
            <w:ins w:id="62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865CF2B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24C99790" w14:textId="77777777"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A0075C" w:rsidRPr="003F1B10" w14:paraId="3E67A66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9486E4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07D7D6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FDBBA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D1DC7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60,5</w:t>
            </w:r>
            <w:ins w:id="63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3FC1F68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6A4D9C07" w14:textId="77777777"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3E06FE7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6878B8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EBEB82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6AAB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F720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</w:t>
            </w:r>
            <w:ins w:id="64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85C6E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43,5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502BDE96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7FA3F80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5C7970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AB9A99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6C26B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D266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53,0</w:t>
            </w:r>
            <w:ins w:id="65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266818D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2184D31E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26E72AB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6EB4A7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15469B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27D47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CE5E3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60,7</w:t>
            </w:r>
            <w:ins w:id="66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99BE7D1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5D191929" w14:textId="77777777"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57C82F3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5F5D45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89D3EB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3AC86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E5577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318655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26,6 %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62FB2505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1A8487B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C86198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54CD6C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993D5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925EC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57,6 %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80BCE0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27,8 %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4FDADE07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0F4846" w:rsidRPr="003F1B10" w14:paraId="29F46E5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58254A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9B7A98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B1CF1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22FFA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</w:t>
            </w:r>
            <w:ins w:id="67" w:author="Windows User" w:date="2018-05-26T19:28:00Z">
              <w:r w:rsidR="00721908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5076F47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0944A82D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1915D2" w:rsidRPr="003F1B10" w14:paraId="7144C342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3A991D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10B145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D85B2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EF181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56,65 %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973B4CF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34,68 %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46EC45F6" w14:textId="77777777"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</w:tr>
      <w:tr w:rsidR="00A60BEC" w:rsidRPr="003F1B10" w14:paraId="7F000AF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03B375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0892B5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68" w:author="Windows User" w:date="2018-05-26T19:28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0DF53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69" w:author="Windows User" w:date="2018-05-26T19:28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46E7C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48,9</w:t>
            </w:r>
            <w:ins w:id="70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9FF644A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</w:t>
            </w:r>
            <w:ins w:id="71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25B72B2C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72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4D4E40" w:rsidRPr="003F1B10" w14:paraId="1FDBFBC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B20A69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464612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73" w:author="Windows User" w:date="2018-05-26T19:28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AF7E8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5,3</w:t>
            </w:r>
            <w:ins w:id="74" w:author="Windows User" w:date="2018-05-26T19:28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5512E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</w:t>
            </w:r>
            <w:ins w:id="75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00819A4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32</w:t>
            </w:r>
            <w:ins w:id="76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01CC90CF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5,3</w:t>
            </w:r>
            <w:ins w:id="77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55573CC4" w14:textId="77777777" w:rsidR="00CF0258" w:rsidRPr="003F1B10" w:rsidRDefault="00CF0258" w:rsidP="00331B6B">
      <w:pPr>
        <w:rPr>
          <w:b/>
          <w:i/>
          <w:lang w:val="sl-SI"/>
        </w:rPr>
      </w:pPr>
    </w:p>
    <w:p w14:paraId="0EC30785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1.3 Zaradi nemira v oddelku moj otrok ne more slediti pouku.</w:t>
      </w:r>
    </w:p>
    <w:p w14:paraId="6B042466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920"/>
        <w:gridCol w:w="2280"/>
        <w:gridCol w:w="1690"/>
        <w:gridCol w:w="1680"/>
        <w:gridCol w:w="1092"/>
      </w:tblGrid>
      <w:tr w:rsidR="00BD4F74" w:rsidRPr="003F1B10" w14:paraId="0D8B5D7D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547E8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443A9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45C99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D127E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7F3DBD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144F58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14:paraId="1B0A2EF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8E2F0C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AFA067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93601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48,1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78" w:author="Windows User" w:date="2018-05-26T19:29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9B31C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10,5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79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A8FEA2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0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03D4EF1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1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14:paraId="74BB4B6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B8BB81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E34C7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BAC4F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44,9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2" w:author="Windows User" w:date="2018-05-26T19:29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E097A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</w:t>
            </w:r>
            <w:del w:id="83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  </w:delText>
              </w:r>
            </w:del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0CE3855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4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253D265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5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B721979" w14:textId="77777777" w:rsidTr="00E847E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4878AC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4A38A0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B194F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del w:id="86" w:author="Windows User" w:date="2018-05-26T19:29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6B49B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7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43B6E08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8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6F90CF0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89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663C004D" w14:textId="77777777" w:rsidTr="00DA04CF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47F8F9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271CE7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CCFD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0" w:author="Windows User" w:date="2018-05-26T19:29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D661D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11,3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1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130A34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2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7B320D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3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33E7A74C" w14:textId="77777777" w:rsidTr="00B957C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E4732D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2339B9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22,7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A46C5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</w:t>
            </w:r>
            <w:ins w:id="94" w:author="Windows User" w:date="2018-05-26T19:29:00Z">
              <w:r w:rsidR="00721908">
                <w:rPr>
                  <w:b/>
                  <w:lang w:val="sl-SI"/>
                </w:rPr>
                <w:t xml:space="preserve"> </w:t>
              </w:r>
            </w:ins>
            <w:del w:id="95" w:author="Windows User" w:date="2018-05-26T19:29:00Z">
              <w:r w:rsidR="004044B9" w:rsidRPr="003F1B10" w:rsidDel="00721908">
                <w:rPr>
                  <w:b/>
                  <w:lang w:val="sl-SI"/>
                </w:rPr>
                <w:delText xml:space="preserve">   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9E83B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6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BEF227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7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95CB063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8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3BA9B160" w14:textId="77777777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09E693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DF78AE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59EE6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99" w:author="Windows User" w:date="2018-05-26T19:30:00Z">
              <w:r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DC8C6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100" w:author="Windows User" w:date="2018-05-26T19:30:00Z">
              <w:r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81C516F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  <w:del w:id="101" w:author="Windows User" w:date="2018-05-26T19:31:00Z">
              <w:r w:rsidRPr="003F1B10" w:rsidDel="00721908">
                <w:rPr>
                  <w:b/>
                  <w:lang w:val="sl-SI"/>
                </w:rPr>
                <w:delText xml:space="preserve"> </w:delText>
              </w:r>
              <w:r w:rsidR="004044B9" w:rsidRPr="003F1B10" w:rsidDel="00721908">
                <w:rPr>
                  <w:b/>
                  <w:lang w:val="sl-SI"/>
                </w:rPr>
                <w:delText xml:space="preserve">   </w:delText>
              </w:r>
            </w:del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16CF2C1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1,4 </w:t>
            </w:r>
            <w:del w:id="102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14:paraId="3C549DD5" w14:textId="77777777" w:rsidTr="000F484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0692DA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3CB36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A3F38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41,6 </w:t>
            </w:r>
            <w:del w:id="103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81CE9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12,5 </w:t>
            </w:r>
            <w:del w:id="104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21A011F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</w:t>
            </w:r>
            <w:ins w:id="105" w:author="Windows User" w:date="2018-05-26T19:31:00Z">
              <w:r w:rsidR="00721908">
                <w:rPr>
                  <w:b/>
                  <w:lang w:val="sl-SI"/>
                </w:rPr>
                <w:t xml:space="preserve"> </w:t>
              </w:r>
            </w:ins>
            <w:del w:id="106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  <w:r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AA9BA15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4,2 </w:t>
            </w:r>
            <w:del w:id="107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F4846" w:rsidRPr="003F1B10" w14:paraId="3ADE9890" w14:textId="77777777" w:rsidTr="004044B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37C4EE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8A9C0E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37,3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18467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41,3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108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1298D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109" w:author="Windows User" w:date="2018-05-26T19:30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F3E0A9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r w:rsidR="004044B9" w:rsidRPr="003F1B10">
              <w:rPr>
                <w:b/>
                <w:lang w:val="sl-SI"/>
              </w:rPr>
              <w:t xml:space="preserve"> </w:t>
            </w:r>
            <w:del w:id="110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DFE9673" w14:textId="77777777"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del w:id="111" w:author="Windows User" w:date="2018-05-26T19:31:00Z">
              <w:r w:rsidR="004044B9" w:rsidRPr="003F1B10" w:rsidDel="00721908">
                <w:rPr>
                  <w:b/>
                  <w:lang w:val="sl-SI"/>
                </w:rPr>
                <w:delText xml:space="preserve">    </w:delText>
              </w:r>
            </w:del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4044B9" w:rsidRPr="003F1B10" w14:paraId="54CAA05E" w14:textId="77777777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8F9D8A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9B66B7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03B11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42,20 %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6EB0C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17,92 %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F93E61A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7EF5CDF" w14:textId="77777777"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2,98 %</w:t>
            </w:r>
          </w:p>
        </w:tc>
      </w:tr>
      <w:tr w:rsidR="00A60BEC" w:rsidRPr="003F1B10" w14:paraId="28DEEBAC" w14:textId="77777777" w:rsidTr="004D4E40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770951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AD5A17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40,9</w:t>
            </w:r>
            <w:ins w:id="112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61352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39,4</w:t>
            </w:r>
            <w:ins w:id="113" w:author="Windows User" w:date="2018-05-26T19:30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03171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</w:t>
            </w:r>
            <w:ins w:id="114" w:author="Windows User" w:date="2018-05-26T19:30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B75913E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</w:t>
            </w:r>
            <w:ins w:id="115" w:author="Windows User" w:date="2018-05-26T19:31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851E584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</w:t>
            </w:r>
            <w:ins w:id="116" w:author="Windows User" w:date="2018-05-26T19:32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4D4E40" w:rsidRPr="003F1B10" w14:paraId="38185F8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03DC7C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2E40F6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26,7</w:t>
            </w:r>
            <w:ins w:id="117" w:author="Windows User" w:date="2018-05-26T19:29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EF4E2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60</w:t>
            </w:r>
            <w:ins w:id="118" w:author="Windows User" w:date="2018-05-26T19:30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561F0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6,7</w:t>
            </w:r>
            <w:ins w:id="119" w:author="Windows User" w:date="2018-05-26T19:30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0AF3E1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120" w:author="Windows User" w:date="2018-05-26T19:31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14:paraId="1B3AC15A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</w:t>
            </w:r>
            <w:ins w:id="121" w:author="Windows User" w:date="2018-05-26T19:32:00Z">
              <w:r w:rsidR="00721908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1A15A2F9" w14:textId="77777777" w:rsidR="00E847E8" w:rsidRDefault="00E847E8" w:rsidP="00331B6B">
      <w:pPr>
        <w:rPr>
          <w:b/>
          <w:lang w:val="sl-SI"/>
        </w:rPr>
      </w:pPr>
    </w:p>
    <w:p w14:paraId="4B19F7A2" w14:textId="77777777" w:rsidR="00CE6BAE" w:rsidRPr="003F1B10" w:rsidRDefault="00CE6BAE" w:rsidP="00331B6B">
      <w:pPr>
        <w:rPr>
          <w:b/>
          <w:lang w:val="sl-SI"/>
        </w:rPr>
      </w:pPr>
    </w:p>
    <w:p w14:paraId="3E3DDF23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1.4 Moj otrok je pogosto žrtev nasilja s strani učencev.</w:t>
      </w:r>
    </w:p>
    <w:p w14:paraId="66A62106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680"/>
        <w:gridCol w:w="1002"/>
      </w:tblGrid>
      <w:tr w:rsidR="00BD4F74" w:rsidRPr="003F1B10" w14:paraId="74899170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DBED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E376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BF942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45991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F0CD3A3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3A1FE464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14:paraId="1B097F5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9D6FF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DD67B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50 </w:t>
            </w:r>
            <w:del w:id="122" w:author="Windows User" w:date="2018-05-26T19:32:00Z">
              <w:r w:rsidR="00E050C0" w:rsidRPr="003F1B10" w:rsidDel="006A3623">
                <w:rPr>
                  <w:b/>
                  <w:lang w:val="sl-SI"/>
                </w:rPr>
                <w:delText xml:space="preserve">   </w:delText>
              </w:r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0C387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38,3 </w:t>
            </w:r>
            <w:del w:id="123" w:author="Windows User" w:date="2018-05-26T19:32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9E90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24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2DD3B1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del w:id="125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   </w:delText>
              </w:r>
            </w:del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1EE379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26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14:paraId="7B86DAC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65D855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291E8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62,6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27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4FF3A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28" w:author="Windows User" w:date="2018-05-26T19:32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03A46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29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0085FFA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del w:id="130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C56DDC7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131" w:author="Windows User" w:date="2018-05-26T19:35:00Z">
              <w:r w:rsidR="006A3623">
                <w:rPr>
                  <w:b/>
                  <w:lang w:val="sl-SI"/>
                </w:rPr>
                <w:t xml:space="preserve"> </w:t>
              </w:r>
            </w:ins>
            <w:del w:id="132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068A3F6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83188B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51853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3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00DB5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4" w:author="Windows User" w:date="2018-05-26T19:32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AAF38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5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CB0E8B5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6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 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9DC6137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7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3B918F8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AEB2F4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13E307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8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959B7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39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37C1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0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EBC064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1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4408DEE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2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0B65BFD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3BB3A9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684C23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3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DAA37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4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7CF1B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6,7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5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911174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6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577664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7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61EE99F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7E131E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B04894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48,2 </w:t>
            </w:r>
            <w:del w:id="148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D3813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49" w:author="Windows User" w:date="2018-05-26T19:33:00Z">
              <w:r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CF05F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del w:id="150" w:author="Windows User" w:date="2018-05-26T19:34:00Z">
              <w:r w:rsidRPr="003F1B10" w:rsidDel="006A3623">
                <w:rPr>
                  <w:b/>
                  <w:lang w:val="sl-SI"/>
                </w:rPr>
                <w:delText xml:space="preserve"> </w:delText>
              </w:r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5E1A38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51" w:author="Windows User" w:date="2018-05-26T19:34:00Z">
              <w:r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20A88A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2,8 </w:t>
            </w:r>
            <w:del w:id="152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14:paraId="60E0FAC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9463EE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CA6FD5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45,1 </w:t>
            </w:r>
            <w:del w:id="153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13E6F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del w:id="154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4EC22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A53BCF3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0,7 </w:t>
            </w:r>
            <w:del w:id="155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984A5FF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56" w:author="Windows User" w:date="2018-05-26T19:35:00Z">
              <w:r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473B7" w:rsidRPr="003F1B10" w14:paraId="6A66D44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02A281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20F765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43,7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57" w:author="Windows User" w:date="2018-05-26T19:32:00Z">
              <w:r w:rsidR="00C24892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FB0F0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58" w:author="Windows User" w:date="2018-05-26T19:33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3B975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59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1EA848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60" w:author="Windows User" w:date="2018-05-26T19:34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52A7F6A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E050C0" w:rsidRPr="003F1B10">
              <w:rPr>
                <w:b/>
                <w:lang w:val="sl-SI"/>
              </w:rPr>
              <w:t xml:space="preserve"> </w:t>
            </w:r>
            <w:del w:id="161" w:author="Windows User" w:date="2018-05-26T19:35:00Z">
              <w:r w:rsidR="00E050C0"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264F9D" w:rsidRPr="003F1B10" w14:paraId="5BC2BDE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E9BE26" w14:textId="77777777" w:rsidR="00264F9D" w:rsidRPr="003F1B10" w:rsidRDefault="00E050C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066EF" w14:textId="77777777"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54,34 %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9C255" w14:textId="77777777"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0F2BE" w14:textId="77777777"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</w:t>
            </w:r>
            <w:del w:id="162" w:author="Windows User" w:date="2018-05-26T19:34:00Z">
              <w:r w:rsidRPr="003F1B10" w:rsidDel="006A3623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FD683E" w14:textId="77777777"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2951139" w14:textId="77777777"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</w:tr>
      <w:tr w:rsidR="001226DC" w:rsidRPr="003F1B10" w14:paraId="2D24F48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FC2D0B" w14:textId="77777777"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58EEF0" w14:textId="77777777" w:rsidR="001226DC" w:rsidRPr="00813FA1" w:rsidRDefault="001226DC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58,4</w:t>
            </w:r>
            <w:ins w:id="163" w:author="Windows User" w:date="2018-05-26T19:32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35544" w14:textId="77777777"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31,4</w:t>
            </w:r>
            <w:ins w:id="164" w:author="Windows User" w:date="2018-05-26T19:33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AD0A5" w14:textId="77777777"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165" w:author="Windows User" w:date="2018-05-26T19:34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A31399" w14:textId="77777777"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166" w:author="Windows User" w:date="2018-05-26T19:34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E339D43" w14:textId="77777777"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167" w:author="Windows User" w:date="2018-05-26T19:35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4D4E40" w:rsidRPr="003F1B10" w14:paraId="075991A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C582B5" w14:textId="77777777" w:rsidR="004D4E40" w:rsidRDefault="004D4E40" w:rsidP="001226D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344547" w14:textId="77777777" w:rsidR="004D4E40" w:rsidRDefault="004D4E40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32</w:t>
            </w:r>
            <w:ins w:id="168" w:author="Windows User" w:date="2018-05-26T19:32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28171" w14:textId="77777777" w:rsidR="004D4E40" w:rsidRDefault="004D4E40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53,3</w:t>
            </w:r>
            <w:ins w:id="169" w:author="Windows User" w:date="2018-05-26T19:33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CC548" w14:textId="77777777" w:rsidR="004D4E40" w:rsidRDefault="004D4E40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5,3</w:t>
            </w:r>
            <w:ins w:id="170" w:author="Windows User" w:date="2018-05-26T19:34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695776" w14:textId="77777777" w:rsidR="004D4E40" w:rsidRDefault="004D4E40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171" w:author="Windows User" w:date="2018-05-26T19:35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74D30E5" w14:textId="77777777" w:rsidR="004D4E40" w:rsidRDefault="004D4E40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</w:t>
            </w:r>
            <w:ins w:id="172" w:author="Windows User" w:date="2018-05-26T19:35:00Z">
              <w:r w:rsidR="006A3623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123603BF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1.5 Mojega otroka je strah</w:t>
      </w:r>
      <w:r w:rsidR="00BD4F74" w:rsidRPr="003F1B10">
        <w:rPr>
          <w:lang w:val="sl-SI"/>
        </w:rPr>
        <w:t xml:space="preserve"> </w:t>
      </w:r>
      <w:r w:rsidR="00BD4F74" w:rsidRPr="003F1B10">
        <w:rPr>
          <w:b/>
          <w:i/>
          <w:lang w:val="sl-SI"/>
        </w:rPr>
        <w:t>ustnega ocenjevanja.</w:t>
      </w:r>
    </w:p>
    <w:p w14:paraId="3D3A79D3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160"/>
        <w:gridCol w:w="1680"/>
        <w:gridCol w:w="1680"/>
        <w:gridCol w:w="1092"/>
      </w:tblGrid>
      <w:tr w:rsidR="00BD4F74" w:rsidRPr="003F1B10" w14:paraId="2DF0F028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60596A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52EF1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BB01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FD8B9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079EDA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09FCFBB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14:paraId="2637BF2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3A035A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9F5ED9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68BCA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</w:t>
            </w:r>
            <w:del w:id="173" w:author="Windows User" w:date="2018-05-26T19:36:00Z">
              <w:r w:rsidRPr="003F1B10" w:rsidDel="004E7440">
                <w:rPr>
                  <w:b/>
                  <w:lang w:val="sl-SI"/>
                </w:rPr>
                <w:delText xml:space="preserve"> </w:delText>
              </w:r>
              <w:r w:rsidR="008657AC" w:rsidRPr="003F1B10" w:rsidDel="004E7440">
                <w:rPr>
                  <w:b/>
                  <w:lang w:val="sl-SI"/>
                </w:rPr>
                <w:delText xml:space="preserve"> 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D9FDE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8,6 </w:t>
            </w:r>
            <w:del w:id="174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5AFF8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1,9 </w:t>
            </w:r>
            <w:del w:id="175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109F638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76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14:paraId="66656E1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ADEC80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56CB76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</w:t>
            </w:r>
            <w:ins w:id="177" w:author="Windows User" w:date="2018-05-26T19:36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822FE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34,7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33BCC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12,9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78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C49E391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79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9ABFF14" w14:textId="77777777"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</w:t>
            </w:r>
            <w:del w:id="180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D9C600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3D61AA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D89385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</w:t>
            </w:r>
            <w:ins w:id="181" w:author="Windows User" w:date="2018-05-26T19:36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02A36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02BBD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82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31ACE80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del w:id="183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  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670BA00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del w:id="184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2DC2149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1BD438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A9114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</w:t>
            </w:r>
            <w:ins w:id="185" w:author="Windows User" w:date="2018-05-26T19:36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7CB32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B1C2D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16,1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86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44AA1C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87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E3EE41D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del w:id="188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47130AD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9D89FB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C30579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</w:t>
            </w:r>
            <w:ins w:id="189" w:author="Windows User" w:date="2018-05-26T19:36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5E201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BFB54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90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D5C3D9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91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EC718E6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del w:id="192" w:author="Windows User" w:date="2018-05-26T19:38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000FF33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2D6E8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4B5A19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C466D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992B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93" w:author="Windows User" w:date="2018-05-26T19:36:00Z">
              <w:r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1ECABC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1,4 </w:t>
            </w:r>
            <w:del w:id="194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454460C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4,3 </w:t>
            </w:r>
            <w:del w:id="195" w:author="Windows User" w:date="2018-05-26T19:38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14:paraId="500650F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F2F319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651007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4AD17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12F5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14,6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196" w:author="Windows User" w:date="2018-05-26T19:36:00Z">
              <w:r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50CF6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2,1 </w:t>
            </w:r>
            <w:del w:id="197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030825F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4,2 </w:t>
            </w:r>
            <w:del w:id="198" w:author="Windows User" w:date="2018-05-26T19:38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0473B7" w:rsidRPr="003F1B10" w14:paraId="4CBDF22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5C5D56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7564A9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</w:t>
            </w:r>
            <w:ins w:id="199" w:author="Windows User" w:date="2018-05-26T19:36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39EFA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200" w:author="Windows User" w:date="2018-05-26T19:36:00Z">
              <w:r w:rsidR="008657AC" w:rsidRPr="003F1B10" w:rsidDel="004E7440">
                <w:rPr>
                  <w:b/>
                  <w:lang w:val="sl-SI"/>
                </w:rPr>
                <w:delText xml:space="preserve"> 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6D920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201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0948793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8657AC" w:rsidRPr="003F1B10">
              <w:rPr>
                <w:b/>
                <w:lang w:val="sl-SI"/>
              </w:rPr>
              <w:t xml:space="preserve">  </w:t>
            </w:r>
            <w:del w:id="202" w:author="Windows User" w:date="2018-05-26T19:37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D220245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r w:rsidR="00562A73">
              <w:rPr>
                <w:b/>
                <w:lang w:val="sl-SI"/>
              </w:rPr>
              <w:t>,0</w:t>
            </w:r>
            <w:r w:rsidR="008657AC" w:rsidRPr="003F1B10">
              <w:rPr>
                <w:b/>
                <w:lang w:val="sl-SI"/>
              </w:rPr>
              <w:t xml:space="preserve"> </w:t>
            </w:r>
            <w:del w:id="203" w:author="Windows User" w:date="2018-05-26T19:38:00Z">
              <w:r w:rsidR="008657AC"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4DF28FF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006B69" w14:textId="77777777" w:rsidR="003357C5" w:rsidRPr="003F1B10" w:rsidRDefault="000961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25646C" w14:textId="77777777"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41,04 %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A75CC" w14:textId="77777777"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608E6" w14:textId="77777777"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22027B5" w14:textId="77777777"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6A047E3" w14:textId="77777777"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</w:t>
            </w:r>
            <w:ins w:id="204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60BEC" w:rsidRPr="003F1B10" w14:paraId="3551FA7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8A52B8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944212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45,3</w:t>
            </w:r>
            <w:ins w:id="205" w:author="Windows User" w:date="2018-05-26T19:36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795AA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32,1</w:t>
            </w:r>
            <w:ins w:id="206" w:author="Windows User" w:date="2018-05-26T19:36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56E9A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</w:t>
            </w:r>
            <w:ins w:id="207" w:author="Windows User" w:date="2018-05-26T19:37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A0ED99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208" w:author="Windows User" w:date="2018-05-26T19:37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FC7F6BF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</w:t>
            </w:r>
            <w:ins w:id="209" w:author="Windows User" w:date="2018-05-26T19:38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4D4E40" w:rsidRPr="003F1B10" w14:paraId="2BEDF52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01A109" w14:textId="77777777" w:rsidR="004D4E40" w:rsidRDefault="004D4E40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8BA3E5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</w:t>
            </w:r>
            <w:ins w:id="210" w:author="Windows User" w:date="2018-05-26T19:36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B68EC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</w:t>
            </w:r>
            <w:ins w:id="211" w:author="Windows User" w:date="2018-05-26T19:36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512AE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</w:t>
            </w:r>
            <w:ins w:id="212" w:author="Windows User" w:date="2018-05-26T19:37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FA7B19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951386A" w14:textId="77777777" w:rsidR="004D4E40" w:rsidRDefault="004D4E40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</w:t>
            </w:r>
            <w:ins w:id="213" w:author="Windows User" w:date="2018-05-26T19:38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62E3A1CD" w14:textId="77777777" w:rsidR="00BD4F74" w:rsidRPr="003F1B10" w:rsidRDefault="00BD4F74" w:rsidP="00331B6B">
      <w:pPr>
        <w:rPr>
          <w:b/>
          <w:lang w:val="sl-SI"/>
        </w:rPr>
      </w:pPr>
    </w:p>
    <w:p w14:paraId="51C3293C" w14:textId="77777777" w:rsidR="00CF0258" w:rsidRPr="003F1B10" w:rsidRDefault="00CF0258" w:rsidP="00331B6B">
      <w:pPr>
        <w:rPr>
          <w:b/>
          <w:lang w:val="sl-SI"/>
        </w:rPr>
      </w:pPr>
    </w:p>
    <w:p w14:paraId="4711D4FD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1.6 Mojega otroka je strah pisnega ocenjevanja.</w:t>
      </w:r>
    </w:p>
    <w:p w14:paraId="1224C0DC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160"/>
        <w:gridCol w:w="1680"/>
        <w:gridCol w:w="1680"/>
        <w:gridCol w:w="1092"/>
      </w:tblGrid>
      <w:tr w:rsidR="00BD4F74" w:rsidRPr="003F1B10" w14:paraId="56F6AB3B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76E5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014A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C64FB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EC3C80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BD9D65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F017BC9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14:paraId="75BA3BF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3CEC6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F061B1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</w:t>
            </w:r>
            <w:ins w:id="214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07C05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40,1</w:t>
            </w:r>
            <w:ins w:id="215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2B8EA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216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07CAE78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217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A3DF3AE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218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2D1699" w:rsidRPr="003F1B10" w14:paraId="1D23199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9C5AB1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FDC7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</w:t>
            </w:r>
            <w:ins w:id="219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A9D58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</w:t>
            </w:r>
            <w:ins w:id="220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33594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</w:t>
            </w:r>
            <w:ins w:id="221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12B24F0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222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F34F18A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</w:t>
            </w:r>
            <w:ins w:id="223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C959E1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9A9E1C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B07E99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54,4</w:t>
            </w:r>
            <w:ins w:id="224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5990A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</w:t>
            </w:r>
            <w:ins w:id="225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CC5DD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</w:t>
            </w:r>
            <w:ins w:id="226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D3F6FBA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227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5ADEE2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228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132BD45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DDB47D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61EFBB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45,8</w:t>
            </w:r>
            <w:ins w:id="229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6CE59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36,9</w:t>
            </w:r>
            <w:ins w:id="230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6F815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</w:t>
            </w:r>
            <w:ins w:id="231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5B82FF9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232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151DFA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233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14:paraId="08DE199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7DE340" w14:textId="77777777"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83D954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ins w:id="234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54581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41,3</w:t>
            </w:r>
            <w:ins w:id="235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84578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11,7</w:t>
            </w:r>
            <w:ins w:id="236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64E041B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237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004EDC" w14:textId="77777777"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238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14:paraId="545ED2C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88EDF4" w14:textId="77777777"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1D8EA4" w14:textId="77777777"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62417" w14:textId="77777777"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33,1</w:t>
            </w:r>
            <w:ins w:id="239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del w:id="240" w:author="Windows User" w:date="2018-05-26T19:39:00Z">
              <w:r w:rsidRPr="003F1B10" w:rsidDel="004E7440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33927" w14:textId="77777777"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E449337" w14:textId="77777777"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7D07D2C" w14:textId="77777777"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5,8 %</w:t>
            </w:r>
          </w:p>
        </w:tc>
      </w:tr>
      <w:tr w:rsidR="00CE106B" w:rsidRPr="003F1B10" w14:paraId="6034D6D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CA1029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DAE13D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FD406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5D579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8B875B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CD48666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</w:tr>
      <w:tr w:rsidR="000473B7" w:rsidRPr="003F1B10" w14:paraId="541537F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21C8A5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1B4F0A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ins w:id="241" w:author="Windows User" w:date="2018-05-26T19:38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3F817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242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172CD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</w:t>
            </w:r>
            <w:ins w:id="243" w:author="Windows User" w:date="2018-05-26T19:39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FDE2A9E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8,7</w:t>
            </w:r>
            <w:ins w:id="244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915CAE2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245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67BD6B4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1B05D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A7B641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42,77 %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7A69E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FCE6B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EEEC299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8AC5ECB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9,25 %</w:t>
            </w:r>
          </w:p>
        </w:tc>
      </w:tr>
      <w:tr w:rsidR="00A60BEC" w:rsidRPr="003F1B10" w14:paraId="77967E2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C9ABAE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CC1C16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</w:t>
            </w:r>
            <w:ins w:id="246" w:author="Windows User" w:date="2018-05-26T19:38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E44B9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33,6</w:t>
            </w:r>
            <w:ins w:id="247" w:author="Windows User" w:date="2018-05-26T19:39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F20AF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</w:t>
            </w:r>
            <w:ins w:id="248" w:author="Windows User" w:date="2018-05-26T19:39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715AB40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249" w:author="Windows User" w:date="2018-05-26T19:40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55777AA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5,8</w:t>
            </w:r>
            <w:ins w:id="250" w:author="Windows User" w:date="2018-05-26T19:40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160154" w:rsidRPr="003F1B10" w14:paraId="05610C3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73D193" w14:textId="77777777" w:rsidR="00160154" w:rsidRDefault="001601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3BE205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AD00E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52</w:t>
            </w:r>
            <w:ins w:id="251" w:author="Windows User" w:date="2018-05-26T19:39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C74D7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13,3</w:t>
            </w:r>
            <w:ins w:id="252" w:author="Windows User" w:date="2018-05-26T19:39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4B2814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253" w:author="Windows User" w:date="2018-05-26T19:40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74D8E83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6,7</w:t>
            </w:r>
            <w:ins w:id="254" w:author="Windows User" w:date="2018-05-26T19:40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771D43AF" w14:textId="77777777" w:rsidR="00CE6BAE" w:rsidRPr="003F1B10" w:rsidRDefault="00CE6BAE" w:rsidP="00331B6B">
      <w:pPr>
        <w:rPr>
          <w:b/>
          <w:i/>
          <w:lang w:val="sl-SI"/>
        </w:rPr>
      </w:pPr>
    </w:p>
    <w:p w14:paraId="38BA7DE5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1.7 Mojega otroka je strah športnih aktivnosti</w:t>
      </w:r>
      <w:r w:rsidR="00D37F88" w:rsidRPr="003F1B10">
        <w:rPr>
          <w:b/>
          <w:i/>
          <w:lang w:val="sl-SI"/>
        </w:rPr>
        <w:t>.</w:t>
      </w:r>
    </w:p>
    <w:p w14:paraId="657C94A1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920"/>
        <w:gridCol w:w="1680"/>
        <w:gridCol w:w="1680"/>
        <w:gridCol w:w="1092"/>
      </w:tblGrid>
      <w:tr w:rsidR="00BD4F74" w:rsidRPr="003F1B10" w14:paraId="49F508D1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5EC78A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9FE49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3CE175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A1FC0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54F618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15E4E76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14:paraId="1A0AFC7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600ED2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256068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</w:t>
            </w:r>
            <w:ins w:id="255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078FB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</w:t>
            </w:r>
            <w:ins w:id="256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E111F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257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C3A73A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58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3F35B86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259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2D1699" w:rsidRPr="003F1B10" w14:paraId="43FDF94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846AC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0200D5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59,9</w:t>
            </w:r>
            <w:ins w:id="260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6B45B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261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2041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262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B84AC85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263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BDB37F2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</w:t>
            </w:r>
            <w:ins w:id="264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6C995CA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512C1B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F55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63,2</w:t>
            </w:r>
            <w:ins w:id="265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9EA36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</w:t>
            </w:r>
            <w:ins w:id="266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ADFCA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267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7E81328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268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D33F060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269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067803E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8555D4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3A7EF4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55,4</w:t>
            </w:r>
            <w:ins w:id="270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547C8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ins w:id="271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FA823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</w:t>
            </w:r>
            <w:ins w:id="272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9221071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73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ADDB510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274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181DCFC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3972C7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F5244B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</w:t>
            </w:r>
            <w:ins w:id="275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E2F95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35,6</w:t>
            </w:r>
            <w:ins w:id="276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434E7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277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C9E7095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278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5520F32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279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50102E" w:rsidRPr="003F1B10" w14:paraId="73781E4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B9AEC2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226A9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20799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A4921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445AF1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461B561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</w:tr>
      <w:tr w:rsidR="00CE106B" w:rsidRPr="003F1B10" w14:paraId="589C8ED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F8EE5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89CB12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0504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28,5 %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37182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4363BED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FA5D9AD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</w:tr>
      <w:tr w:rsidR="000473B7" w:rsidRPr="003F1B10" w14:paraId="5AA81132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21F6BA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02FEC1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</w:t>
            </w:r>
            <w:ins w:id="280" w:author="Windows User" w:date="2018-05-26T19:40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4335D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</w:t>
            </w:r>
            <w:ins w:id="281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35D5C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ins w:id="282" w:author="Windows User" w:date="2018-05-26T19:41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E0185D1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283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774BE9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284" w:author="Windows User" w:date="2018-05-26T19:42:00Z">
              <w:r w:rsidR="004E7440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686B868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A88633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146F7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C560F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26,01 %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E5F9B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2A69533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BB6A1D7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9,25 %</w:t>
            </w:r>
          </w:p>
        </w:tc>
      </w:tr>
      <w:tr w:rsidR="00A60BEC" w:rsidRPr="003F1B10" w14:paraId="5844F2D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15BA13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901F20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69,3</w:t>
            </w:r>
            <w:ins w:id="285" w:author="Windows User" w:date="2018-05-26T19:40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6FF9F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19,7</w:t>
            </w:r>
            <w:ins w:id="286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93494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287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B2E5FB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288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2DD4AD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5,8</w:t>
            </w:r>
            <w:ins w:id="289" w:author="Windows User" w:date="2018-05-26T19:42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160154" w:rsidRPr="003F1B10" w14:paraId="6F9D86B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254E5D" w14:textId="77777777" w:rsidR="00160154" w:rsidRDefault="001601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3C3653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41,3</w:t>
            </w:r>
            <w:ins w:id="290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D079C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46,7</w:t>
            </w:r>
            <w:ins w:id="291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9D671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6,7</w:t>
            </w:r>
            <w:ins w:id="292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A44A71C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293" w:author="Windows User" w:date="2018-05-26T19:41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CBB2F7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294" w:author="Windows User" w:date="2018-05-26T19:42:00Z">
              <w:r w:rsidR="004E7440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09471F23" w14:textId="77777777" w:rsidR="003E324D" w:rsidRDefault="003E324D" w:rsidP="00331B6B">
      <w:pPr>
        <w:rPr>
          <w:b/>
          <w:lang w:val="sl-SI"/>
        </w:rPr>
      </w:pPr>
    </w:p>
    <w:p w14:paraId="08823BCA" w14:textId="77777777" w:rsidR="0017397D" w:rsidRDefault="0017397D" w:rsidP="00331B6B">
      <w:pPr>
        <w:rPr>
          <w:b/>
          <w:lang w:val="sl-SI"/>
        </w:rPr>
      </w:pPr>
    </w:p>
    <w:p w14:paraId="073C5F19" w14:textId="77777777" w:rsidR="0017397D" w:rsidRPr="003F1B10" w:rsidRDefault="0017397D" w:rsidP="00331B6B">
      <w:pPr>
        <w:rPr>
          <w:b/>
          <w:lang w:val="sl-SI"/>
        </w:rPr>
      </w:pPr>
    </w:p>
    <w:p w14:paraId="3218E3BA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1.8 Mojega otroka je strah sošolcev.</w:t>
      </w:r>
    </w:p>
    <w:p w14:paraId="7FE51F66" w14:textId="77777777" w:rsidR="00BD4F74" w:rsidRPr="003F1B10" w:rsidRDefault="00BD4F74" w:rsidP="00331B6B">
      <w:pPr>
        <w:rPr>
          <w:b/>
          <w:i/>
          <w:lang w:val="sl-SI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680"/>
        <w:gridCol w:w="1092"/>
      </w:tblGrid>
      <w:tr w:rsidR="00BD4F74" w:rsidRPr="003F1B10" w14:paraId="50AD7A75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F27B2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6C2F35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BF77E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2848C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7513DEA6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165186CF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14:paraId="6E89100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3FAA61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7816D7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59,3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295" w:author="Windows User" w:date="2018-05-26T19:42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11A83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</w:t>
            </w:r>
            <w:ins w:id="296" w:author="Windows User" w:date="2018-05-26T20:4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2D659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297" w:author="Windows User" w:date="2018-05-26T20:46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5560E77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298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175C812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299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2D1699" w:rsidRPr="003F1B10" w14:paraId="0F8F0F9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391DA3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32AD22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63,3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00" w:author="Windows User" w:date="2018-05-26T19:42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8F707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301" w:author="Windows User" w:date="2018-05-26T20:4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97CD1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302" w:author="Windows User" w:date="2018-05-26T20:46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9563D63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303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C7DC22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</w:t>
            </w:r>
            <w:ins w:id="304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596685C5" w14:textId="77777777" w:rsidTr="00E847E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54F1A2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C6CA64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05" w:author="Windows User" w:date="2018-05-26T19:42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F1F97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</w:t>
            </w:r>
            <w:ins w:id="306" w:author="Windows User" w:date="2018-05-26T20:4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BC5B6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307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95CB97F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08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54529EE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309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309A4294" w14:textId="77777777" w:rsidTr="004C4FB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26CF80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F341C8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60,7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10" w:author="Windows User" w:date="2018-05-26T19:43:00Z">
              <w:r w:rsidR="00696EB2" w:rsidRPr="003F1B10" w:rsidDel="0070299D">
                <w:rPr>
                  <w:b/>
                  <w:lang w:val="sl-SI"/>
                </w:rPr>
                <w:delText xml:space="preserve"> </w:delText>
              </w:r>
            </w:del>
            <w:del w:id="311" w:author="Windows User" w:date="2018-05-26T19:42:00Z">
              <w:r w:rsidR="00696EB2" w:rsidRPr="003F1B10" w:rsidDel="0070299D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F7F27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312" w:author="Windows User" w:date="2018-05-26T20:4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DF1C8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313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DA14DBC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314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0301B75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315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29F0D6A4" w14:textId="77777777" w:rsidTr="0050102E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F8F0E6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E65D1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16" w:author="Windows User" w:date="2018-05-26T19:43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500F6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ins w:id="317" w:author="Windows User" w:date="2018-05-26T20:46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27E8F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318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60E1FB4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319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6E2E826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320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50102E" w:rsidRPr="003F1B10" w14:paraId="043AE3C2" w14:textId="77777777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672D71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47160C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21" w:author="Windows User" w:date="2018-05-26T19:43:00Z">
              <w:r w:rsidRPr="003F1B10" w:rsidDel="0070299D">
                <w:rPr>
                  <w:b/>
                  <w:lang w:val="sl-SI"/>
                </w:rPr>
                <w:delText xml:space="preserve"> </w:delText>
              </w:r>
              <w:r w:rsidR="00696EB2" w:rsidRPr="003F1B10" w:rsidDel="0070299D">
                <w:rPr>
                  <w:b/>
                  <w:lang w:val="sl-SI"/>
                </w:rPr>
                <w:delText xml:space="preserve">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5CDEE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A222B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DD8518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C47A969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</w:tr>
      <w:tr w:rsidR="00CE106B" w:rsidRPr="003F1B10" w14:paraId="5B3F21FD" w14:textId="77777777" w:rsidTr="000473B7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404F4F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2F6EA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56,3 </w:t>
            </w:r>
            <w:del w:id="322" w:author="Windows User" w:date="2018-05-26T19:43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3E3AA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1CE0B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FBA5B4D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B4D9AFA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0473B7" w:rsidRPr="003F1B10" w14:paraId="6A8049CB" w14:textId="77777777" w:rsidTr="003357C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07D774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E1503C" w14:textId="77777777"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56,3</w:t>
            </w:r>
            <w:r w:rsidR="00696EB2" w:rsidRPr="003F1B10">
              <w:rPr>
                <w:b/>
                <w:lang w:val="sl-SI"/>
              </w:rPr>
              <w:t xml:space="preserve"> </w:t>
            </w:r>
            <w:del w:id="323" w:author="Windows User" w:date="2018-05-26T19:43:00Z">
              <w:r w:rsidR="00696EB2" w:rsidRPr="003F1B10" w:rsidDel="0070299D">
                <w:rPr>
                  <w:b/>
                  <w:lang w:val="sl-SI"/>
                </w:rPr>
                <w:delText xml:space="preserve">  </w:delText>
              </w:r>
            </w:del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FF87F" w14:textId="77777777"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</w:t>
            </w:r>
            <w:ins w:id="324" w:author="Windows User" w:date="2018-05-26T20:4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CECCA" w14:textId="77777777"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ins w:id="325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594D441" w14:textId="77777777"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326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99F9768" w14:textId="77777777"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327" w:author="Windows User" w:date="2018-05-26T20:47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3A53CF2B" w14:textId="77777777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9BE8DB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40F9EB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56,07 %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07679" w14:textId="77777777"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</w:t>
            </w:r>
            <w:ins w:id="328" w:author="Windows User" w:date="2018-05-26T20:48:00Z">
              <w:r w:rsidR="00623B61">
                <w:rPr>
                  <w:b/>
                  <w:lang w:val="sl-SI"/>
                </w:rPr>
                <w:t>0</w:t>
              </w:r>
            </w:ins>
            <w:del w:id="329" w:author="Windows User" w:date="2018-05-26T20:48:00Z">
              <w:r w:rsidRPr="003F1B10" w:rsidDel="00623B61">
                <w:rPr>
                  <w:b/>
                  <w:lang w:val="sl-SI"/>
                </w:rPr>
                <w:delText>0</w:delText>
              </w:r>
            </w:del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DF272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9AEE3C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DB24025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10,40 %</w:t>
            </w:r>
          </w:p>
        </w:tc>
      </w:tr>
      <w:tr w:rsidR="00A60BEC" w:rsidRPr="003F1B10" w14:paraId="7C34EC81" w14:textId="77777777" w:rsidTr="0016015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3F64AF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067306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67,2</w:t>
            </w:r>
            <w:ins w:id="330" w:author="Windows User" w:date="2018-05-26T20:4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7AB21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21,2</w:t>
            </w:r>
            <w:ins w:id="331" w:author="Windows User" w:date="2018-05-26T20:4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D1E27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</w:t>
            </w:r>
            <w:ins w:id="332" w:author="Windows User" w:date="2018-05-26T20:47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DAAA01A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</w:t>
            </w:r>
            <w:ins w:id="333" w:author="Windows User" w:date="2018-05-26T20:47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5CCC881" w14:textId="77777777"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</w:t>
            </w:r>
            <w:ins w:id="334" w:author="Windows User" w:date="2018-05-26T20:48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160154" w:rsidRPr="003F1B10" w14:paraId="21BF29B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62036E" w14:textId="77777777" w:rsidR="00160154" w:rsidRDefault="001601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2A6275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37,3</w:t>
            </w:r>
            <w:ins w:id="335" w:author="Windows User" w:date="2018-05-26T20:4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017FE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53,3</w:t>
            </w:r>
            <w:ins w:id="336" w:author="Windows User" w:date="2018-05-26T20:4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53DEB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</w:t>
            </w:r>
            <w:ins w:id="337" w:author="Windows User" w:date="2018-05-26T20:47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D547A0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338" w:author="Windows User" w:date="2018-05-26T20:47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26298424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339" w:author="Windows User" w:date="2018-05-26T20:48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3DAFA2F3" w14:textId="77777777" w:rsidR="00CF0258" w:rsidRDefault="00CF0258" w:rsidP="00331B6B">
      <w:pPr>
        <w:rPr>
          <w:b/>
          <w:lang w:val="sl-SI"/>
        </w:rPr>
      </w:pPr>
    </w:p>
    <w:p w14:paraId="160B25D6" w14:textId="77777777" w:rsidR="0017397D" w:rsidRDefault="0017397D" w:rsidP="00331B6B">
      <w:pPr>
        <w:rPr>
          <w:b/>
          <w:lang w:val="sl-SI"/>
        </w:rPr>
      </w:pPr>
    </w:p>
    <w:p w14:paraId="44B74940" w14:textId="77777777" w:rsidR="0017397D" w:rsidRPr="003F1B10" w:rsidRDefault="0017397D" w:rsidP="00331B6B">
      <w:pPr>
        <w:rPr>
          <w:b/>
          <w:lang w:val="sl-SI"/>
        </w:rPr>
      </w:pPr>
    </w:p>
    <w:p w14:paraId="4681F32B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lang w:val="sl-SI"/>
        </w:rPr>
        <w:t>1</w:t>
      </w:r>
      <w:r w:rsidR="00537961" w:rsidRPr="003F1B10">
        <w:rPr>
          <w:b/>
          <w:lang w:val="sl-SI"/>
        </w:rPr>
        <w:t>.</w:t>
      </w:r>
      <w:r w:rsidR="00BD4F74" w:rsidRPr="003F1B10">
        <w:rPr>
          <w:b/>
          <w:lang w:val="sl-SI"/>
        </w:rPr>
        <w:t xml:space="preserve">1.9 </w:t>
      </w:r>
      <w:r w:rsidR="00BD4F74" w:rsidRPr="003F1B10">
        <w:rPr>
          <w:b/>
          <w:i/>
          <w:lang w:val="sl-SI"/>
        </w:rPr>
        <w:t>Mojega otroka je strah učiteljev.</w:t>
      </w:r>
    </w:p>
    <w:p w14:paraId="025A8713" w14:textId="77777777"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554"/>
        <w:gridCol w:w="1158"/>
      </w:tblGrid>
      <w:tr w:rsidR="00BD4F74" w:rsidRPr="003F1B10" w14:paraId="5DB108D6" w14:textId="77777777" w:rsidTr="00F71C9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C9E3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4DCA25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0C016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E5F33F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2B1770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15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D310C4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14:paraId="13435368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ACDC1F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857E0E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</w:t>
            </w:r>
            <w:ins w:id="340" w:author="Windows User" w:date="2018-05-26T20:48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1D566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</w:t>
            </w:r>
            <w:ins w:id="341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47CA0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342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A4DE669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43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8D0D47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</w:t>
            </w:r>
            <w:ins w:id="344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2D1699" w:rsidRPr="003F1B10" w14:paraId="06D3093F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E384D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6CE215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</w:t>
            </w:r>
            <w:ins w:id="345" w:author="Windows User" w:date="2018-05-26T20:48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A2AA0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25,2</w:t>
            </w:r>
            <w:ins w:id="346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224A7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347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C34DD0D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48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3113961" w14:textId="77777777"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16,3</w:t>
            </w:r>
            <w:ins w:id="349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3D8F9446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16628B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CF523A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63,9</w:t>
            </w:r>
            <w:ins w:id="350" w:author="Windows User" w:date="2018-05-26T20:48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24BD8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</w:t>
            </w:r>
            <w:ins w:id="351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46FF6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352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6F8300C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353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A58039E" w14:textId="77777777"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354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1CE824A4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380D08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58D050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</w:t>
            </w:r>
            <w:ins w:id="355" w:author="Windows User" w:date="2018-05-26T20:48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C4FD3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30,4</w:t>
            </w:r>
            <w:ins w:id="356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F256C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357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0DB7CEC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58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F5437A9" w14:textId="77777777"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10,7</w:t>
            </w:r>
            <w:ins w:id="359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04759206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D25DAE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60953B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49,1</w:t>
            </w:r>
            <w:ins w:id="360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9DB0B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</w:t>
            </w:r>
            <w:ins w:id="361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4E9F9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362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70B90B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63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277AEB1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364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50102E" w:rsidRPr="003F1B10" w14:paraId="368C73BD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6F9BDD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BB4328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C0F28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E18CB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AFA047A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48AA944" w14:textId="77777777"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</w:tr>
      <w:tr w:rsidR="00CE106B" w:rsidRPr="003F1B10" w14:paraId="1DCF0C94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40F1ED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DE9E3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28CAB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24,3 %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B68D7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121EF72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DEBE578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</w:tr>
      <w:tr w:rsidR="001C0419" w:rsidRPr="003F1B10" w14:paraId="386D5935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225765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7F780F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</w:t>
            </w:r>
            <w:ins w:id="365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DC465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</w:t>
            </w:r>
            <w:ins w:id="366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3493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ins w:id="367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F1DC18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368" w:author="Windows User" w:date="2018-05-26T20:49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29565C1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10,3</w:t>
            </w:r>
            <w:ins w:id="369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4291AD73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0413A8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72F6DC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53,18 %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5462A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26,59 %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196FE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9DA7107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C2F02F7" w14:textId="77777777"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16,76 %</w:t>
            </w:r>
          </w:p>
        </w:tc>
      </w:tr>
      <w:tr w:rsidR="00A60BEC" w:rsidRPr="003F1B10" w14:paraId="0688E7EF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B7E7F2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4A2094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59,1</w:t>
            </w:r>
            <w:ins w:id="370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0BCA8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15,5</w:t>
            </w:r>
            <w:ins w:id="371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272A5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372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554CFDA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373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1B6A29A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11,7</w:t>
            </w:r>
            <w:ins w:id="374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160154" w:rsidRPr="003F1B10" w14:paraId="77945FE7" w14:textId="77777777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366436" w14:textId="77777777" w:rsidR="00160154" w:rsidRDefault="001601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AF41C9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39,2</w:t>
            </w:r>
            <w:ins w:id="375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B9183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48,6</w:t>
            </w:r>
            <w:ins w:id="376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3218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6,8</w:t>
            </w:r>
            <w:ins w:id="377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3B0A4F4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378" w:author="Windows User" w:date="2018-05-26T20:49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AB4DD23" w14:textId="77777777" w:rsidR="00160154" w:rsidRDefault="001601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379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1230191B" w14:textId="77777777" w:rsidR="003E324D" w:rsidRDefault="003E324D" w:rsidP="00331B6B">
      <w:pPr>
        <w:rPr>
          <w:lang w:val="sl-SI"/>
        </w:rPr>
      </w:pPr>
    </w:p>
    <w:p w14:paraId="5A3FE1C5" w14:textId="77777777" w:rsidR="0017397D" w:rsidRDefault="0017397D" w:rsidP="00331B6B">
      <w:pPr>
        <w:rPr>
          <w:lang w:val="sl-SI"/>
        </w:rPr>
      </w:pPr>
    </w:p>
    <w:p w14:paraId="5FC52EE9" w14:textId="77777777" w:rsidR="0017397D" w:rsidRDefault="0017397D" w:rsidP="00331B6B">
      <w:pPr>
        <w:rPr>
          <w:lang w:val="sl-SI"/>
        </w:rPr>
      </w:pPr>
    </w:p>
    <w:p w14:paraId="2AA59383" w14:textId="77777777" w:rsidR="0017397D" w:rsidRDefault="0017397D" w:rsidP="00331B6B">
      <w:pPr>
        <w:rPr>
          <w:lang w:val="sl-SI"/>
        </w:rPr>
      </w:pPr>
    </w:p>
    <w:p w14:paraId="2D18CD86" w14:textId="77777777" w:rsidR="0017397D" w:rsidRDefault="0017397D" w:rsidP="00331B6B">
      <w:pPr>
        <w:rPr>
          <w:lang w:val="sl-SI"/>
        </w:rPr>
      </w:pPr>
    </w:p>
    <w:p w14:paraId="2B916BB7" w14:textId="77777777" w:rsidR="0017397D" w:rsidRDefault="0017397D" w:rsidP="00331B6B">
      <w:pPr>
        <w:rPr>
          <w:lang w:val="sl-SI"/>
        </w:rPr>
      </w:pPr>
    </w:p>
    <w:p w14:paraId="04DE23C0" w14:textId="77777777" w:rsidR="0017397D" w:rsidRDefault="0017397D" w:rsidP="00331B6B">
      <w:pPr>
        <w:rPr>
          <w:lang w:val="sl-SI"/>
        </w:rPr>
      </w:pPr>
    </w:p>
    <w:p w14:paraId="590E2F2D" w14:textId="77777777" w:rsidR="0017397D" w:rsidRDefault="0017397D" w:rsidP="00331B6B">
      <w:pPr>
        <w:rPr>
          <w:lang w:val="sl-SI"/>
        </w:rPr>
      </w:pPr>
    </w:p>
    <w:p w14:paraId="1034B48E" w14:textId="77777777" w:rsidR="0017397D" w:rsidRDefault="0017397D" w:rsidP="00331B6B">
      <w:pPr>
        <w:rPr>
          <w:lang w:val="sl-SI"/>
        </w:rPr>
      </w:pPr>
    </w:p>
    <w:p w14:paraId="50FF71F1" w14:textId="77777777" w:rsidR="0017397D" w:rsidRDefault="0017397D" w:rsidP="00331B6B">
      <w:pPr>
        <w:rPr>
          <w:lang w:val="sl-SI"/>
        </w:rPr>
      </w:pPr>
    </w:p>
    <w:p w14:paraId="72C319E4" w14:textId="77777777" w:rsidR="0017397D" w:rsidRDefault="0017397D" w:rsidP="00331B6B">
      <w:pPr>
        <w:rPr>
          <w:lang w:val="sl-SI"/>
        </w:rPr>
      </w:pPr>
    </w:p>
    <w:p w14:paraId="41C53CE2" w14:textId="77777777" w:rsidR="0017397D" w:rsidRPr="003F1B10" w:rsidRDefault="0017397D" w:rsidP="00331B6B">
      <w:pPr>
        <w:rPr>
          <w:lang w:val="sl-SI"/>
        </w:rPr>
      </w:pPr>
    </w:p>
    <w:p w14:paraId="46BD8A16" w14:textId="77777777" w:rsidR="001776B9" w:rsidRPr="0017397D" w:rsidRDefault="00BD4F74" w:rsidP="00331B6B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380" w:name="_Toc219564976"/>
      <w:bookmarkStart w:id="381" w:name="_Toc254704488"/>
      <w:bookmarkStart w:id="382" w:name="_Toc502918131"/>
      <w:r w:rsidRPr="00CE6BAE">
        <w:rPr>
          <w:rFonts w:ascii="Times New Roman" w:hAnsi="Times New Roman" w:cs="Times New Roman"/>
          <w:sz w:val="24"/>
          <w:szCs w:val="24"/>
          <w:lang w:val="sl-SI"/>
        </w:rPr>
        <w:lastRenderedPageBreak/>
        <w:t>DOMAČE NALOGE</w:t>
      </w:r>
      <w:bookmarkEnd w:id="380"/>
      <w:bookmarkEnd w:id="381"/>
      <w:bookmarkEnd w:id="382"/>
    </w:p>
    <w:p w14:paraId="70673B9E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2.1 Domače naloge so za znanje učencev nujno potrebne.</w:t>
      </w:r>
    </w:p>
    <w:p w14:paraId="4366FD22" w14:textId="77777777"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BD4F74" w:rsidRPr="003F1B10" w14:paraId="7F96187C" w14:textId="77777777" w:rsidTr="00B92F29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9C802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AD994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9EF5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AF97A7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6599A3D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67EF551" w14:textId="77777777"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03A432E0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365B30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5509F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83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B43A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384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F6D7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385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E6EAC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67,3</w:t>
            </w:r>
            <w:ins w:id="386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EC9ED5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38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2FE5952D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407B4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C69D66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388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131E4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89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3B784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390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3142BEE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76,2</w:t>
            </w:r>
            <w:ins w:id="391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7E60F4B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9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37143D5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98AC87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1F6DF8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93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A7C0A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394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56745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</w:t>
            </w:r>
            <w:ins w:id="395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257A187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70,7</w:t>
            </w:r>
            <w:ins w:id="396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6DC7B41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39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02621B8F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440656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407C7" w14:textId="77777777"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398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B44EB" w14:textId="77777777"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399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FCD4E" w14:textId="77777777"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</w:t>
            </w:r>
            <w:ins w:id="400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63EC52" w14:textId="77777777"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69,6</w:t>
            </w:r>
            <w:ins w:id="401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66DEE77" w14:textId="77777777"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40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2B112A57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C7E5A4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C169E4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403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85231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404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14F8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</w:t>
            </w:r>
            <w:ins w:id="405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F9F288A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66,9</w:t>
            </w:r>
            <w:ins w:id="406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7E303B0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40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1418ED4B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92164F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6EB236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78F79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7BDDF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0BCE3B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8F397F1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14:paraId="6052C76F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540993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001024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7F058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C53D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E381600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8B0C3C2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1C0419" w:rsidRPr="003F1B10" w14:paraId="0CDE58D3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B9E4FC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927476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408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A8F55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3,2</w:t>
            </w:r>
            <w:ins w:id="409" w:author="Windows User" w:date="2018-05-26T20:50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9A020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29,4</w:t>
            </w:r>
            <w:ins w:id="410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170A2D9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65,9</w:t>
            </w:r>
            <w:ins w:id="411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92433A7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41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252523E3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02513F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3B95F" w14:textId="77777777" w:rsidR="003357C5" w:rsidRPr="003F1B10" w:rsidRDefault="00B438D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B6966" w14:textId="77777777" w:rsidR="003357C5" w:rsidRPr="003F1B10" w:rsidRDefault="00B438D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73981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95606B3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70,52 %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44BA5D1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60BEC" w:rsidRPr="003F1B10" w14:paraId="7AAD312D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DE7097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922261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413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DAEB1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414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392C5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26,3</w:t>
            </w:r>
            <w:ins w:id="415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1025A92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72,3</w:t>
            </w:r>
            <w:ins w:id="416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259660F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5A3E07" w:rsidRPr="003F1B10" w14:paraId="1D25EC37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44827B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4EA1B2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417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DEA8E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</w:t>
            </w:r>
            <w:ins w:id="418" w:author="Windows User" w:date="2018-05-26T20:50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C089A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36</w:t>
            </w:r>
            <w:ins w:id="419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22CC91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54,7</w:t>
            </w:r>
            <w:ins w:id="420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C0EC199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421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52E3C775" w14:textId="77777777" w:rsidR="001C0419" w:rsidRPr="003F1B10" w:rsidRDefault="001C0419" w:rsidP="00331B6B">
      <w:pPr>
        <w:rPr>
          <w:b/>
          <w:i/>
          <w:lang w:val="sl-SI"/>
        </w:rPr>
      </w:pPr>
    </w:p>
    <w:p w14:paraId="0767A64E" w14:textId="77777777" w:rsidR="000672B0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2.2 Moj otrok redno dela domače naloge.</w:t>
      </w:r>
    </w:p>
    <w:p w14:paraId="2E63A6CC" w14:textId="77777777" w:rsidR="000672B0" w:rsidRPr="003F1B10" w:rsidRDefault="000672B0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09FF87A5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02BD3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22EB4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A826DC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77E4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1EE3E753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82E0EEE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05C666E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038DD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658D8E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2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4649D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</w:t>
            </w:r>
            <w:ins w:id="423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4C7AE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</w:t>
            </w:r>
            <w:ins w:id="424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2D4696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425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1F9C34F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426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1F5A5F4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65433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F81E5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2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718E4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428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2AF7C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429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D52D48E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56,5</w:t>
            </w:r>
            <w:ins w:id="430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DB12161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431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04FAE82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05125C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9E33C9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43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549C4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433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B89F8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</w:t>
            </w:r>
            <w:ins w:id="434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7C8CE8C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59,2</w:t>
            </w:r>
            <w:ins w:id="435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DA884C9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436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62C1F14C" w14:textId="77777777" w:rsidTr="004C4FB6">
        <w:trPr>
          <w:trHeight w:val="335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A86DBE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86E27F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3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BFF20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438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73210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</w:t>
            </w:r>
            <w:ins w:id="439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F85592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</w:t>
            </w:r>
            <w:ins w:id="440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CF7A000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441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3D7803C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52CD85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A34A26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42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05DAF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443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6E029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</w:t>
            </w:r>
            <w:ins w:id="444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80259B6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53,4</w:t>
            </w:r>
            <w:ins w:id="445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D388CA2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446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7813B29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36F7B0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C8EC76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43653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4BE42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43B4FA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A82D435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CE106B" w:rsidRPr="003F1B10" w14:paraId="5A00697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B84E89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A9B06B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1B9C3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02CDB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CE59E2E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FF235A3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</w:tr>
      <w:tr w:rsidR="001C0419" w:rsidRPr="003F1B10" w14:paraId="09FC0FE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DB8785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EAF279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47" w:author="Windows User" w:date="2018-05-26T20:51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50126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448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9C594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</w:t>
            </w:r>
            <w:ins w:id="449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84D9023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</w:t>
            </w:r>
            <w:ins w:id="450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29F7299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451" w:author="Windows User" w:date="2018-05-26T20:52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70819EA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FBE7B7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F5318B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A8813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30DEE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41,04 %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8FA32CF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52,02 %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7C16C0" w14:textId="77777777"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14:paraId="1E6E330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AFB9B8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48DE6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452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4AA63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453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97F4B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38,7</w:t>
            </w:r>
            <w:ins w:id="454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E55264E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56,9</w:t>
            </w:r>
            <w:ins w:id="455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3AB51CE" w14:textId="77777777"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</w:t>
            </w:r>
            <w:ins w:id="456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01464DC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A7D881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297B3F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457" w:author="Windows User" w:date="2018-05-26T20:51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9E412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458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F6B9E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49,3</w:t>
            </w:r>
            <w:ins w:id="459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CB06796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</w:t>
            </w:r>
            <w:ins w:id="460" w:author="Windows User" w:date="2018-05-26T20:52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82C182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461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01238672" w14:textId="77777777" w:rsidR="00B92F29" w:rsidRPr="003F1B10" w:rsidRDefault="00B92F29" w:rsidP="00331B6B">
      <w:pPr>
        <w:rPr>
          <w:b/>
          <w:i/>
          <w:lang w:val="sl-SI"/>
        </w:rPr>
      </w:pPr>
    </w:p>
    <w:p w14:paraId="4AE97624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2.3 Doma redno preverjam domače delo mojega otroka.</w:t>
      </w:r>
    </w:p>
    <w:p w14:paraId="7966274A" w14:textId="77777777" w:rsidR="000672B0" w:rsidRPr="003F1B10" w:rsidRDefault="000672B0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6A601031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E3C2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701E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000C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AF603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C9CA68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0ACA5C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55B1291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5A064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AFFA3B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462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F8FDD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463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EE762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464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5F42C3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</w:t>
            </w:r>
            <w:ins w:id="465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C911A78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466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3D54C1A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821360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2E1050" w14:textId="77777777" w:rsidR="000672B0" w:rsidRPr="003F1B10" w:rsidRDefault="000F403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467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476A5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468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890E0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</w:t>
            </w:r>
            <w:ins w:id="469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59ACD20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</w:t>
            </w:r>
            <w:ins w:id="470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EBBFFE4" w14:textId="77777777"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471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7BCA46C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969010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21B8E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472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C0A43B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</w:t>
            </w:r>
            <w:ins w:id="473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94B7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</w:t>
            </w:r>
            <w:ins w:id="474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81F55E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</w:t>
            </w:r>
            <w:ins w:id="475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DAEF3C3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476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559487F2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0ADA7A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6C3032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477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1B8A5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ins w:id="478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5A8C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42,3</w:t>
            </w:r>
            <w:ins w:id="479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BF8712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</w:t>
            </w:r>
            <w:ins w:id="480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FADB20D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481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7C2F774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3025FB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2DEA92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482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CBB74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</w:t>
            </w:r>
            <w:ins w:id="483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037DE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49,1</w:t>
            </w:r>
            <w:ins w:id="484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16C1AAF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</w:t>
            </w:r>
            <w:ins w:id="485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B48A004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486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37E4C652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FF6649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03DEA7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1883C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417ED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826A66E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DCBA0CD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3A3C58B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98F65A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2FCE3C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7B116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151F1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513FD4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0A611C" w14:textId="77777777"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1C0419" w:rsidRPr="003F1B10" w14:paraId="4AC5F18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256E9B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10F446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487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7CB3E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ins w:id="488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CCAA3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489" w:author="Windows User" w:date="2018-05-26T20:53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B6A322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</w:t>
            </w:r>
            <w:ins w:id="490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09D39FA" w14:textId="77777777"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491" w:author="Windows User" w:date="2018-05-26T20:54:00Z">
              <w:r w:rsidR="00623B6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1DF516F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CEB8DB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967EFA" w14:textId="77777777"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2195C" w14:textId="77777777"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39E69" w14:textId="77777777"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47,40 %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14100A1" w14:textId="77777777"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42,77 %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5C1FC34" w14:textId="77777777"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</w:tr>
      <w:tr w:rsidR="00A60BEC" w:rsidRPr="003F1B10" w14:paraId="5ACCEE3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7E7418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389450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</w:t>
            </w:r>
            <w:ins w:id="492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E817F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9,5</w:t>
            </w:r>
            <w:ins w:id="493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AED6E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42,3</w:t>
            </w:r>
            <w:ins w:id="494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9D37E62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</w:t>
            </w:r>
            <w:ins w:id="495" w:author="Windows User" w:date="2018-05-26T20:5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1A4653F" w14:textId="77777777"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496" w:author="Windows User" w:date="2018-05-26T20:5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62EDD1C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DC7786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E20F98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497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D11BD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</w:t>
            </w:r>
            <w:ins w:id="498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E5022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</w:t>
            </w:r>
            <w:ins w:id="499" w:author="Windows User" w:date="2018-05-26T20:53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3F50556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41,3</w:t>
            </w:r>
            <w:ins w:id="500" w:author="Windows User" w:date="2018-05-26T20:5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9DA9E0A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501" w:author="Windows User" w:date="2018-05-26T20:54:00Z">
              <w:r w:rsidR="00623B61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5894B712" w14:textId="77777777" w:rsidR="00CE6BAE" w:rsidRPr="003F1B10" w:rsidRDefault="00CE6BAE" w:rsidP="00331B6B">
      <w:pPr>
        <w:rPr>
          <w:b/>
          <w:i/>
          <w:lang w:val="sl-SI"/>
        </w:rPr>
      </w:pPr>
    </w:p>
    <w:p w14:paraId="5C402533" w14:textId="77777777" w:rsidR="00CF0258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2.4 </w:t>
      </w:r>
      <w:r w:rsidR="00CF0258" w:rsidRPr="003F1B10">
        <w:rPr>
          <w:b/>
          <w:i/>
          <w:lang w:val="sl-SI"/>
        </w:rPr>
        <w:t>Mojemu otroku pomagam pri učenju.</w:t>
      </w:r>
    </w:p>
    <w:p w14:paraId="23DFF271" w14:textId="77777777" w:rsidR="00CF0258" w:rsidRPr="003F1B10" w:rsidRDefault="00CF0258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CF0258" w:rsidRPr="003F1B10" w14:paraId="2BFBD42B" w14:textId="77777777" w:rsidTr="00B92F29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49584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C8D932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130C0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F80AA4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FBD2E10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79CF8A7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CF0258" w:rsidRPr="003F1B10" w14:paraId="18E56292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07439E" w14:textId="77777777"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BA07F8" w14:textId="77777777"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502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0B3CC" w14:textId="77777777"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</w:t>
            </w:r>
            <w:ins w:id="503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E78F1" w14:textId="77777777"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</w:t>
            </w:r>
            <w:ins w:id="504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0C29B9A" w14:textId="77777777"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</w:t>
            </w:r>
            <w:ins w:id="505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4D84BEC" w14:textId="77777777" w:rsidR="00CF0258" w:rsidRPr="003F1B10" w:rsidRDefault="009808EE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506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3F80E9FF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03399B" w14:textId="77777777"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C5BC7D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507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CBE55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ins w:id="508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EA230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</w:t>
            </w:r>
            <w:ins w:id="509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520E713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</w:t>
            </w:r>
            <w:ins w:id="510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A4DA35C" w14:textId="77777777" w:rsidR="004C4FB6" w:rsidRPr="003F1B10" w:rsidRDefault="00945EF5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511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A168D" w:rsidRPr="003F1B10" w14:paraId="371A85EC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9DB2DA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E33F84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8A17D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82009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861DB34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D231CF4" w14:textId="77777777" w:rsidR="00EA168D" w:rsidRPr="003F1B10" w:rsidRDefault="00EA168D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3786327E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907AF1" w14:textId="77777777"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C9189D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20731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AB992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9CDD68D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8ACC820" w14:textId="77777777" w:rsidR="00CE106B" w:rsidRPr="003F1B10" w:rsidRDefault="006954E1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1C0419" w:rsidRPr="003F1B10" w14:paraId="165114EE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4BCE76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3C51AC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512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5EDEE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513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59103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</w:t>
            </w:r>
            <w:ins w:id="514" w:author="Windows User" w:date="2018-05-26T20:54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A8F9DA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515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4861143" w14:textId="77777777" w:rsidR="001C0419" w:rsidRPr="003F1B10" w:rsidRDefault="001C0419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516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578C2EBD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9C9CEB" w14:textId="77777777"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3CAE85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02BA4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6E7DA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E4975A8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333713E" w14:textId="77777777" w:rsidR="003357C5" w:rsidRPr="003F1B10" w:rsidRDefault="00C01412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6,94 %</w:t>
            </w:r>
          </w:p>
        </w:tc>
      </w:tr>
      <w:tr w:rsidR="00A60BEC" w:rsidRPr="003F1B10" w14:paraId="1C0748BB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E9F2FC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1B7DB9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517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2E352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518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794B6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51,1</w:t>
            </w:r>
            <w:ins w:id="519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2A0CE61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36,5</w:t>
            </w:r>
            <w:ins w:id="520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E1A24ED" w14:textId="77777777" w:rsidR="00A60BEC" w:rsidRPr="003F1B10" w:rsidRDefault="00D30744" w:rsidP="00CF025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</w:t>
            </w:r>
            <w:ins w:id="521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17081264" w14:textId="77777777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7DDCFD" w14:textId="77777777" w:rsidR="005A3E07" w:rsidRDefault="005A3E07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93B273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522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1A5C4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6,7</w:t>
            </w:r>
            <w:ins w:id="523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12EAF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57,3</w:t>
            </w:r>
            <w:ins w:id="524" w:author="Windows User" w:date="2018-05-26T20:54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D58F1A7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32</w:t>
            </w:r>
            <w:ins w:id="525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83B53BB" w14:textId="77777777" w:rsidR="005A3E07" w:rsidRDefault="005A3E07" w:rsidP="00CF025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1,3</w:t>
            </w:r>
            <w:ins w:id="526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2BB637B5" w14:textId="77777777" w:rsidR="00C01412" w:rsidRDefault="00C01412" w:rsidP="00B92F29">
      <w:pPr>
        <w:rPr>
          <w:b/>
          <w:i/>
          <w:lang w:val="sl-SI"/>
        </w:rPr>
      </w:pPr>
    </w:p>
    <w:p w14:paraId="0883E922" w14:textId="77777777" w:rsidR="00CE6BAE" w:rsidRDefault="00CE6BAE" w:rsidP="00B92F29">
      <w:pPr>
        <w:rPr>
          <w:b/>
          <w:i/>
          <w:lang w:val="sl-SI"/>
        </w:rPr>
      </w:pPr>
    </w:p>
    <w:p w14:paraId="479370AD" w14:textId="77777777" w:rsidR="00A46E1F" w:rsidRPr="003F1B10" w:rsidRDefault="00A46E1F" w:rsidP="00B92F29">
      <w:pPr>
        <w:rPr>
          <w:b/>
          <w:i/>
          <w:lang w:val="sl-SI"/>
        </w:rPr>
      </w:pPr>
    </w:p>
    <w:p w14:paraId="7E5686F1" w14:textId="77777777" w:rsidR="00B92F29" w:rsidRPr="003F1B10" w:rsidRDefault="00C348E5" w:rsidP="00B92F29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B92F29" w:rsidRPr="003F1B10">
        <w:rPr>
          <w:b/>
          <w:i/>
          <w:lang w:val="sl-SI"/>
        </w:rPr>
        <w:t>.2.5  Osnovna šola bi morala učencu privzgojiti učne navade.</w:t>
      </w:r>
    </w:p>
    <w:p w14:paraId="5883D38B" w14:textId="77777777" w:rsidR="00CF0258" w:rsidRPr="003F1B10" w:rsidRDefault="00CF0258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B92F29" w:rsidRPr="003F1B10" w14:paraId="0B937366" w14:textId="77777777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576F69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9E8E9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8FD59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2C1CD9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75B5853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6581110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B92F29" w:rsidRPr="003F1B10" w14:paraId="41926B2F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BEC8B4" w14:textId="77777777"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266127" w14:textId="77777777"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527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A051C" w14:textId="77777777"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6,5</w:t>
            </w:r>
            <w:ins w:id="528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2EB3F" w14:textId="77777777"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</w:t>
            </w:r>
            <w:ins w:id="529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D17B531" w14:textId="77777777"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</w:t>
            </w:r>
            <w:ins w:id="530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8EE274" w14:textId="77777777"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20,8</w:t>
            </w:r>
            <w:ins w:id="531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0E4DD93D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26CB42" w14:textId="77777777"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506D01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532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2AAE3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</w:t>
            </w:r>
            <w:ins w:id="533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2930B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</w:t>
            </w:r>
            <w:ins w:id="534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9FD8E6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36,2</w:t>
            </w:r>
            <w:ins w:id="535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850C978" w14:textId="77777777"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536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4886F4A2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3A810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A362C6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13485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8D66B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E68356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1496A7D" w14:textId="77777777"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</w:tr>
      <w:tr w:rsidR="00CE106B" w:rsidRPr="003F1B10" w14:paraId="6F4066C3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63BFAB" w14:textId="77777777"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BCF4A4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1F240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73D58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B92660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C01E1CD" w14:textId="77777777"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7,6 %</w:t>
            </w:r>
          </w:p>
        </w:tc>
      </w:tr>
      <w:tr w:rsidR="001C0419" w:rsidRPr="003F1B10" w14:paraId="59410ECE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B33942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A85A8A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537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6377F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</w:t>
            </w:r>
            <w:ins w:id="538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BFB65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42,1</w:t>
            </w:r>
            <w:ins w:id="539" w:author="Windows User" w:date="2018-05-26T20:55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D83FFC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</w:t>
            </w:r>
            <w:ins w:id="540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11B8EC6" w14:textId="77777777"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ins w:id="541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79C163DE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E1DC9D" w14:textId="77777777"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D93C78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17B5E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B2B3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6D21F92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611F3C4" w14:textId="77777777"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6,66 %</w:t>
            </w:r>
          </w:p>
        </w:tc>
      </w:tr>
      <w:tr w:rsidR="00A60BEC" w:rsidRPr="003F1B10" w14:paraId="27999E09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21284C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13ADC6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542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E4752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</w:t>
            </w:r>
            <w:ins w:id="543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2C5B8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48,2</w:t>
            </w:r>
            <w:ins w:id="544" w:author="Windows User" w:date="2018-05-26T20:55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267EEC6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</w:t>
            </w:r>
            <w:ins w:id="545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83FEDFB" w14:textId="77777777"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</w:t>
            </w:r>
            <w:ins w:id="546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3C00E29D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508FAB" w14:textId="77777777" w:rsidR="005A3E07" w:rsidRDefault="005A3E07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A46923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251A2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29FAD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147203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/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0669F7A" w14:textId="77777777" w:rsidR="005A3E07" w:rsidRDefault="005A3E07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/</w:t>
            </w:r>
          </w:p>
        </w:tc>
      </w:tr>
    </w:tbl>
    <w:p w14:paraId="09026BF8" w14:textId="77777777" w:rsidR="001C0419" w:rsidRPr="003F1B10" w:rsidRDefault="005A3E07" w:rsidP="00331B6B">
      <w:pPr>
        <w:rPr>
          <w:b/>
          <w:i/>
          <w:lang w:val="sl-SI"/>
        </w:rPr>
      </w:pPr>
      <w:r>
        <w:rPr>
          <w:b/>
          <w:i/>
          <w:lang w:val="sl-SI"/>
        </w:rPr>
        <w:t>*2017 vprašanje ni bilo vključeno v spletno anketo.</w:t>
      </w:r>
    </w:p>
    <w:p w14:paraId="3CF4AEC8" w14:textId="77777777" w:rsidR="001C0419" w:rsidRDefault="001C0419" w:rsidP="00331B6B">
      <w:pPr>
        <w:rPr>
          <w:b/>
          <w:i/>
          <w:lang w:val="sl-SI"/>
        </w:rPr>
      </w:pPr>
    </w:p>
    <w:p w14:paraId="11E21683" w14:textId="77777777" w:rsidR="0017397D" w:rsidRPr="003F1B10" w:rsidRDefault="0017397D" w:rsidP="00331B6B">
      <w:pPr>
        <w:rPr>
          <w:b/>
          <w:i/>
          <w:lang w:val="sl-SI"/>
        </w:rPr>
      </w:pPr>
    </w:p>
    <w:p w14:paraId="298649A0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B92F29" w:rsidRPr="003F1B10">
        <w:rPr>
          <w:b/>
          <w:i/>
          <w:lang w:val="sl-SI"/>
        </w:rPr>
        <w:t xml:space="preserve">.2.6 </w:t>
      </w:r>
      <w:r w:rsidR="00BD4F74" w:rsidRPr="003F1B10">
        <w:rPr>
          <w:b/>
          <w:i/>
          <w:lang w:val="sl-SI"/>
        </w:rPr>
        <w:t xml:space="preserve">Koliko časa porabi vaš otrok za učenje in domače naloge?  </w:t>
      </w:r>
    </w:p>
    <w:p w14:paraId="1FC35525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23"/>
        <w:gridCol w:w="1523"/>
        <w:gridCol w:w="1524"/>
        <w:gridCol w:w="1523"/>
        <w:gridCol w:w="1524"/>
      </w:tblGrid>
      <w:tr w:rsidR="00D30744" w:rsidRPr="003F1B10" w14:paraId="53CB3FBD" w14:textId="77777777" w:rsidTr="00D3074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A63400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25A962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1 ure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DFF615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2 ure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F06989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3 ure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7D0D6171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4 ure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560207E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D30744" w:rsidRPr="003F1B10" w14:paraId="49E346C8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5917D1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F384D0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</w:t>
            </w:r>
            <w:ins w:id="547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B223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</w:t>
            </w:r>
            <w:ins w:id="548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D4F9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9,3</w:t>
            </w:r>
            <w:ins w:id="549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503D83B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55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F8B30FD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ins w:id="551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1B2DFEC8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1F3DA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8CDEB9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</w:t>
            </w:r>
            <w:ins w:id="552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93BBF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</w:t>
            </w:r>
            <w:ins w:id="553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5CE60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</w:t>
            </w:r>
            <w:ins w:id="554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4B175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555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6CC0022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15,0</w:t>
            </w:r>
            <w:ins w:id="556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763BA581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93FDBF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7A5FFB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</w:t>
            </w:r>
            <w:ins w:id="557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0E09F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</w:t>
            </w:r>
            <w:ins w:id="558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615B2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</w:t>
            </w:r>
            <w:ins w:id="559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2B10A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56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D2A98FB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</w:t>
            </w:r>
            <w:ins w:id="561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7C77DC91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493B4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73DE8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</w:t>
            </w:r>
            <w:ins w:id="562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D6CD7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ins w:id="563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52EA0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15,5</w:t>
            </w:r>
            <w:ins w:id="564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CA84A5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565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34F8395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13,1</w:t>
            </w:r>
            <w:ins w:id="566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5E3BE782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55A708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59739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35,6</w:t>
            </w:r>
            <w:ins w:id="567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7642F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</w:t>
            </w:r>
            <w:ins w:id="568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B504A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569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E941254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57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1900C7E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571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5657E7A7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D46B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FF725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2377E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7A5FB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597536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968036A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</w:tr>
      <w:tr w:rsidR="00D30744" w:rsidRPr="003F1B10" w14:paraId="4901DCA6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5ECBF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C34B20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5CB49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48,6 %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4A65B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F9ECE32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A592588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D30744" w:rsidRPr="003F1B10" w14:paraId="765DDC0D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7AAB1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026293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572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C9DB5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45,2</w:t>
            </w:r>
            <w:ins w:id="573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B0FB5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  <w:ins w:id="574" w:author="Windows User" w:date="2018-05-26T20:56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8E65C41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575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86E3116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576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D30744" w:rsidRPr="003F1B10" w14:paraId="03440112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CFCE5F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2CB881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35,84 %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EE3D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47,98 %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85533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15,03 %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995D0C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934ED4" w14:textId="77777777"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</w:tr>
      <w:tr w:rsidR="00D30744" w:rsidRPr="003F1B10" w14:paraId="5570391E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E9D226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2FE801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38,7</w:t>
            </w:r>
            <w:ins w:id="577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443EF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48,2</w:t>
            </w:r>
            <w:ins w:id="578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EEBEE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11,7</w:t>
            </w:r>
            <w:ins w:id="579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A7E0DF0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580" w:author="Windows User" w:date="2018-05-26T20:57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0E9690F" w14:textId="77777777"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581" w:author="Windows User" w:date="2018-05-26T20:57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4670D3FC" w14:textId="77777777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4C177A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2D8C84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42,7</w:t>
            </w:r>
            <w:ins w:id="582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4A50F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42,7</w:t>
            </w:r>
            <w:ins w:id="583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CE2BA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</w:t>
            </w:r>
            <w:ins w:id="584" w:author="Windows User" w:date="2018-05-26T20:56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0C2CED8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</w:t>
            </w:r>
            <w:ins w:id="585" w:author="Windows User" w:date="2018-05-26T20:57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C85DCB4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586" w:author="Windows User" w:date="2018-05-26T20:57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718153BE" w14:textId="77777777" w:rsidR="004E292E" w:rsidRPr="003F1B10" w:rsidRDefault="004E292E" w:rsidP="00331B6B">
      <w:pPr>
        <w:rPr>
          <w:b/>
          <w:u w:val="single"/>
          <w:lang w:val="sl-SI"/>
        </w:rPr>
      </w:pPr>
    </w:p>
    <w:p w14:paraId="0976A121" w14:textId="77777777" w:rsidR="00CE6BAE" w:rsidRPr="003F1B10" w:rsidRDefault="00CE6BAE" w:rsidP="00331B6B">
      <w:pPr>
        <w:rPr>
          <w:b/>
          <w:u w:val="single"/>
          <w:lang w:val="sl-SI"/>
        </w:rPr>
      </w:pPr>
    </w:p>
    <w:p w14:paraId="27102144" w14:textId="77777777" w:rsidR="001776B9" w:rsidRPr="0017397D" w:rsidRDefault="00BD4F74" w:rsidP="00331B6B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587" w:name="_Toc219564977"/>
      <w:bookmarkStart w:id="588" w:name="_Toc254704489"/>
      <w:bookmarkStart w:id="589" w:name="_Toc502918132"/>
      <w:r w:rsidRPr="003F1B10">
        <w:rPr>
          <w:rFonts w:ascii="Times New Roman" w:hAnsi="Times New Roman" w:cs="Times New Roman"/>
          <w:sz w:val="24"/>
          <w:szCs w:val="24"/>
          <w:lang w:val="sl-SI"/>
        </w:rPr>
        <w:lastRenderedPageBreak/>
        <w:t>OCENJEVANJE ZNANJA IN SODELOVANJE Z UČITELJI</w:t>
      </w:r>
      <w:bookmarkEnd w:id="587"/>
      <w:bookmarkEnd w:id="588"/>
      <w:bookmarkEnd w:id="589"/>
    </w:p>
    <w:p w14:paraId="30D902F9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3.1 Moj otrok je dobro seznanjen s kriteriji ocenjevanja pri posameznih predmetih.</w:t>
      </w:r>
    </w:p>
    <w:p w14:paraId="1053D90F" w14:textId="77777777" w:rsidR="0030162E" w:rsidRPr="003F1B10" w:rsidRDefault="0030162E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4E43B453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BADCAD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0DCF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912BE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F0F345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10B1557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E278C7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005D46A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69B5F0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756D3C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59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C87B6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591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F4722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</w:t>
            </w:r>
            <w:ins w:id="592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EF89A0D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37,7</w:t>
            </w:r>
            <w:ins w:id="593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23AAF20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594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32E197B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6B4676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7AEAA5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595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8929E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</w:t>
            </w:r>
            <w:ins w:id="596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D78D0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</w:t>
            </w:r>
            <w:ins w:id="597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C08CFE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40,1</w:t>
            </w:r>
            <w:ins w:id="598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EEDC669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599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0EBB3C5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852A5C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B6C2B7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0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8E8A1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601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155F5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</w:t>
            </w:r>
            <w:ins w:id="602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AB804E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44,9</w:t>
            </w:r>
            <w:ins w:id="603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66042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604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007F9C2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07ABF4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5C8643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05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76AEA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ins w:id="606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D8427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48,2</w:t>
            </w:r>
            <w:ins w:id="607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EF395C0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45,8</w:t>
            </w:r>
            <w:ins w:id="608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1C4A876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09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6C0DF80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970DA4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31542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10" w:author="Windows User" w:date="2018-05-26T20:57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371A0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611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AC923" w14:textId="77777777"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</w:t>
            </w:r>
            <w:ins w:id="612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EF31E86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</w:t>
            </w:r>
            <w:ins w:id="613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FE70093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614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46A07F4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F0B1E1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E4EB78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A0F45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89824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C118142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989533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14:paraId="635C90E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40622D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030A7A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5B1A6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D2A83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04AB25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026963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</w:tr>
      <w:tr w:rsidR="0095696E" w:rsidRPr="003F1B10" w14:paraId="4CF644C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306D46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DCFFDA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615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03DE9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ins w:id="616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40D2E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56,3</w:t>
            </w:r>
            <w:ins w:id="617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5A6903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618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B7B86FB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619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6599387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B9F218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894E18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5E494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EF741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49, 13 %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0804B43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4D40A3A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14:paraId="70B1A14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176FDD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2B5431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620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9ACA6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621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135C6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49,6</w:t>
            </w:r>
            <w:ins w:id="622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289BC3" w14:textId="77777777" w:rsidR="00A60BEC" w:rsidRPr="003F1B10" w:rsidRDefault="0026334C" w:rsidP="00331B6B">
            <w:pPr>
              <w:rPr>
                <w:b/>
                <w:lang w:val="sl-SI"/>
              </w:rPr>
            </w:pPr>
            <w:r w:rsidRPr="00F15328">
              <w:rPr>
                <w:b/>
                <w:sz w:val="22"/>
                <w:szCs w:val="22"/>
                <w:lang w:val="sl-SI"/>
              </w:rPr>
              <w:t>48,2</w:t>
            </w:r>
            <w:ins w:id="623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 w:rsidRPr="00F15328"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CEC4F78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5A3E07" w:rsidRPr="003F1B10" w14:paraId="493B67C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86310F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14F2E0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624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660D4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6,8</w:t>
            </w:r>
            <w:ins w:id="625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D7C9C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66,2</w:t>
            </w:r>
            <w:ins w:id="626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922D1C" w14:textId="77777777" w:rsidR="005A3E07" w:rsidRPr="00F15328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20,3</w:t>
            </w:r>
            <w:ins w:id="627" w:author="Windows User" w:date="2018-05-26T20:58:00Z">
              <w:r w:rsidR="002A4FE7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DD96D1A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6,8</w:t>
            </w:r>
            <w:ins w:id="628" w:author="Windows User" w:date="2018-05-26T20:58:00Z">
              <w:r w:rsidR="002A4FE7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0709BF93" w14:textId="77777777" w:rsidR="00A46E1F" w:rsidRPr="003F1B10" w:rsidRDefault="00A46E1F" w:rsidP="00331B6B">
      <w:pPr>
        <w:rPr>
          <w:b/>
          <w:lang w:val="sl-SI"/>
        </w:rPr>
      </w:pPr>
    </w:p>
    <w:p w14:paraId="1C07224D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3.2 Dobro sem seznanjen s kriteriji ocenjevanja.</w:t>
      </w:r>
    </w:p>
    <w:p w14:paraId="58BBAAC7" w14:textId="77777777" w:rsidR="000672B0" w:rsidRPr="003F1B10" w:rsidRDefault="000672B0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4F5C5D00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938716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B214F5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ADD2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345C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60790C5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EDAEA5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7068F4B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68A397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58A27C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29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4596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</w:t>
            </w:r>
            <w:ins w:id="630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083D4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51,9</w:t>
            </w:r>
            <w:ins w:id="631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EE2B10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</w:t>
            </w:r>
            <w:ins w:id="632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FF6F6DA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633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4A4F6AF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810380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6FF215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634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6EC63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</w:t>
            </w:r>
            <w:ins w:id="635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78D38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</w:t>
            </w:r>
            <w:ins w:id="636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8195E7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ins w:id="637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460A2B9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638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FAA537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C6BAA7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3725B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39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6F728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640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49B2A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</w:t>
            </w:r>
            <w:ins w:id="641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F167C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</w:t>
            </w:r>
            <w:ins w:id="642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72849F7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643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77F6DEE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4FA6D5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C02D97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44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1EF7F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</w:t>
            </w:r>
            <w:ins w:id="645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D955C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47,0</w:t>
            </w:r>
            <w:ins w:id="646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F07A311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</w:t>
            </w:r>
            <w:ins w:id="647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07A94E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648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58A31D6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D29F15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2DCE02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649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4F35A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6,7</w:t>
            </w:r>
            <w:ins w:id="650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8884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54,6</w:t>
            </w:r>
            <w:ins w:id="651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6D0072B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36,8</w:t>
            </w:r>
            <w:ins w:id="652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5AFE9A4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53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67D210E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ACF189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BACFCF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33D80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B105E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04FE12E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37E8571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CE106B" w:rsidRPr="003F1B10" w14:paraId="5A7C504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DF2106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029203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844B8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1450F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4A33C92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5578B0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</w:tr>
      <w:tr w:rsidR="0095696E" w:rsidRPr="003F1B10" w14:paraId="19B3A62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215085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1AE126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654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C38C3" w14:textId="77777777"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ins w:id="655" w:author="Windows User" w:date="2018-05-26T20:59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A4F08" w14:textId="77777777"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</w:t>
            </w:r>
            <w:ins w:id="656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D96B69B" w14:textId="77777777"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</w:t>
            </w:r>
            <w:ins w:id="657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9E823D6" w14:textId="77777777"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658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1F48EB0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FAF998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460F9E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1DA3E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E5F0E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45,09 %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817074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9C40035" w14:textId="77777777"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14:paraId="2DAAFF9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6CB24C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00F024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659" w:author="Windows User" w:date="2018-05-26T20:59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96972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</w:t>
            </w:r>
            <w:ins w:id="660" w:author="Windows User" w:date="2018-05-26T20:59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F287C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43,1</w:t>
            </w:r>
            <w:ins w:id="661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60F05D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48,9</w:t>
            </w:r>
            <w:ins w:id="662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2F21F63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663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625C2C2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1D2465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0A01EB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</w:t>
            </w:r>
            <w:ins w:id="664" w:author="Windows User" w:date="2018-05-26T20:59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87C4C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12,2</w:t>
            </w:r>
            <w:ins w:id="665" w:author="Windows User" w:date="2018-05-26T20:59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546FA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55,4</w:t>
            </w:r>
            <w:ins w:id="666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140B6B7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28,4</w:t>
            </w:r>
            <w:ins w:id="667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AAE78C7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</w:t>
            </w:r>
            <w:ins w:id="668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0516C769" w14:textId="77777777" w:rsidR="004E292E" w:rsidRPr="003F1B10" w:rsidRDefault="004E292E" w:rsidP="00331B6B">
      <w:pPr>
        <w:rPr>
          <w:b/>
          <w:i/>
          <w:lang w:val="sl-SI"/>
        </w:rPr>
      </w:pPr>
    </w:p>
    <w:p w14:paraId="55ECC88E" w14:textId="77777777"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3.3 Moj otrok me sproti obvešča o svojih ocenah.</w:t>
      </w:r>
    </w:p>
    <w:p w14:paraId="77D6DF60" w14:textId="77777777" w:rsidR="00BD4F74" w:rsidRPr="003F1B10" w:rsidRDefault="00BD4F74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538E9AB8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44666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185E7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EDFE0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684B2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08D5EB5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77088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76DEE5F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D26BB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7B5ABE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69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51040" w14:textId="77777777"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70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D504C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42,6</w:t>
            </w:r>
            <w:ins w:id="671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6DE66ED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52,5</w:t>
            </w:r>
            <w:ins w:id="672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D1F5A7B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ins w:id="673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4BC2FF8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2A1BC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78D80B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ins w:id="674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4F8A9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675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43CFD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</w:t>
            </w:r>
            <w:ins w:id="676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964AEB1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63,9</w:t>
            </w:r>
            <w:ins w:id="677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8EB503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ins w:id="678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0B7B1E2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D24DF7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05C7BC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79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C4A51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ins w:id="680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BE929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681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83C744E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</w:t>
            </w:r>
            <w:ins w:id="682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246A6D6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683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28E7A7D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40CA23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975FE2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84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6194D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85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55B4B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36,9</w:t>
            </w:r>
            <w:ins w:id="686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CC0830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61,9</w:t>
            </w:r>
            <w:ins w:id="687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862FF45" w14:textId="77777777"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88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7357F8A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1F08FF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A8FE5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89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167E8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690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BFA22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42,3</w:t>
            </w:r>
            <w:ins w:id="691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067D5CD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</w:t>
            </w:r>
            <w:r w:rsidR="00EA168D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81DF15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692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672B3" w:rsidRPr="003F1B10" w14:paraId="4C4C2F3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EAF836" w14:textId="77777777"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40E57E" w14:textId="77777777"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0DD40" w14:textId="77777777"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4CF39" w14:textId="77777777"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2E718E" w14:textId="77777777"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4C74919" w14:textId="77777777"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14:paraId="731C52E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BCBA89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4CD3EA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A900C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5069B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C7B5806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2ECD7B7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291B61" w:rsidRPr="003F1B10" w14:paraId="1D574BC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A6714B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551567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693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2CB03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694" w:author="Windows User" w:date="2018-05-26T21:00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30D93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</w:t>
            </w:r>
            <w:ins w:id="695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7BCB849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</w:t>
            </w:r>
            <w:ins w:id="696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DF6BA57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697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34552C4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032FFE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54F22C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B6617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84D9A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30,06 %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8F61790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F2CAA7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</w:tr>
      <w:tr w:rsidR="00A60BEC" w:rsidRPr="003F1B10" w14:paraId="724521E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8F8D4F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2CE56C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</w:t>
            </w:r>
            <w:ins w:id="698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A0BEC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699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80C3D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34,3</w:t>
            </w:r>
            <w:ins w:id="700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4DA6025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59,9</w:t>
            </w:r>
            <w:ins w:id="701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8A73911" w14:textId="77777777"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702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5A3E07" w:rsidRPr="003F1B10" w14:paraId="43F8EBE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32AE3A" w14:textId="77777777" w:rsidR="005A3E07" w:rsidRDefault="005A3E0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52C51A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703" w:author="Windows User" w:date="2018-05-26T21:00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07513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</w:t>
            </w:r>
            <w:ins w:id="704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832D8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52,7</w:t>
            </w:r>
            <w:ins w:id="705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43533F" w14:textId="77777777" w:rsidR="005A3E07" w:rsidRDefault="005A3E07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45,9</w:t>
            </w:r>
            <w:ins w:id="706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8DD7C5D" w14:textId="77777777" w:rsidR="005A3E07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707" w:author="Windows User" w:date="2018-05-26T21:01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3F7DE663" w14:textId="77777777" w:rsidR="003E3C2F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3.4 </w:t>
      </w:r>
      <w:r w:rsidR="009808EE" w:rsidRPr="003F1B10">
        <w:rPr>
          <w:b/>
          <w:i/>
          <w:lang w:val="sl-SI"/>
        </w:rPr>
        <w:t>Z učitelji dobro sodelujem.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9808EE" w:rsidRPr="003F1B10" w14:paraId="787521E4" w14:textId="77777777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FC4106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773F2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7F2E9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ED957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3E4D2D2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C789190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9808EE" w:rsidRPr="003F1B10" w14:paraId="14EF3BB0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A22D33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ACE3A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66D9D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7E1C0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12C41B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9E0ECF5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9808EE" w:rsidRPr="003F1B10" w14:paraId="494273BC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D189C2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9EA18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6BD63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C4B8A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AAADF66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84925F9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9808EE" w:rsidRPr="003F1B10" w14:paraId="6BFEB73D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5EC89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413146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C3907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478EA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0CF8BC4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49,7</w:t>
            </w:r>
            <w:r w:rsidR="006858EB"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531A11D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9808EE" w:rsidRPr="003F1B10" w14:paraId="6FC7601C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C899F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C78DD9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96DA3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FDBB6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96C9243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33D035" w14:textId="77777777" w:rsidR="009808EE" w:rsidRPr="003F1B10" w:rsidRDefault="00FF3D07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4C4FB6" w:rsidRPr="003F1B10" w14:paraId="5BED52DE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BF10BA" w14:textId="77777777"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F18178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0A086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B1CE7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830BD29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0D58F75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EA168D" w:rsidRPr="003F1B10" w14:paraId="38B90B2A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9106E9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C2E093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E4FA1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1A05D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61F790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46318BF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</w:tr>
      <w:tr w:rsidR="00CE106B" w:rsidRPr="003F1B10" w14:paraId="1B3CB7F9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EE1171" w14:textId="77777777"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1FE4F5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F5ABA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87599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745B3A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BDCA899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291B61" w:rsidRPr="003F1B10" w14:paraId="15C7F835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6A7C64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32ACE5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F993E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6C75F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5B7E46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4081986" w14:textId="77777777"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14:paraId="25AF82EE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89CA84" w14:textId="77777777"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B0BCF" w14:textId="77777777"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0E695" w14:textId="77777777"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AA890" w14:textId="77777777"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F316C42" w14:textId="77777777"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61318EA" w14:textId="77777777"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2,31 %</w:t>
            </w:r>
          </w:p>
        </w:tc>
      </w:tr>
      <w:tr w:rsidR="00B02F39" w:rsidRPr="003F1B10" w14:paraId="6A03BEF6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3EA798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B068D4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27B76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72DAB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36,5%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DFBDC2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58,4%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47F7DA3" w14:textId="77777777"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5,1%</w:t>
            </w:r>
          </w:p>
        </w:tc>
      </w:tr>
      <w:tr w:rsidR="006A2E54" w:rsidRPr="003F1B10" w14:paraId="4DC15C40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C1E106" w14:textId="77777777" w:rsidR="006A2E54" w:rsidRDefault="006A2E54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E26E1C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6F43A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168F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51,4%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7123C59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44,6%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1A1F859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1,4%</w:t>
            </w:r>
          </w:p>
        </w:tc>
      </w:tr>
    </w:tbl>
    <w:p w14:paraId="0DFCEF00" w14:textId="77777777" w:rsidR="00A46E1F" w:rsidRPr="003F1B10" w:rsidRDefault="00A46E1F" w:rsidP="00331B6B">
      <w:pPr>
        <w:rPr>
          <w:b/>
          <w:i/>
          <w:lang w:val="sl-SI"/>
        </w:rPr>
      </w:pPr>
    </w:p>
    <w:p w14:paraId="3B698E1E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</w:t>
      </w:r>
      <w:r w:rsidR="009808EE" w:rsidRPr="003F1B10">
        <w:rPr>
          <w:b/>
          <w:i/>
          <w:lang w:val="sl-SI"/>
        </w:rPr>
        <w:t>5</w:t>
      </w:r>
      <w:r w:rsidR="00BD4F74" w:rsidRPr="003F1B10">
        <w:rPr>
          <w:b/>
          <w:i/>
          <w:lang w:val="sl-SI"/>
        </w:rPr>
        <w:t xml:space="preserve"> Če nisem zadovoljen z oceno svojega otroka, se o tem pogovorim z učiteljem predmeta.</w:t>
      </w:r>
    </w:p>
    <w:p w14:paraId="5B7DFACD" w14:textId="77777777"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104CD688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B658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220A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EBFDF0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9B46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60AD9E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956C19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1456E96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CEE6C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799760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708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1013C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</w:t>
            </w:r>
            <w:ins w:id="709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93FF3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</w:t>
            </w:r>
            <w:ins w:id="710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E672F5C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23,4</w:t>
            </w:r>
            <w:ins w:id="711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790AD58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</w:t>
            </w:r>
            <w:ins w:id="712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30F21A9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44E57D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24DAC8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</w:t>
            </w:r>
            <w:ins w:id="713" w:author="Windows User" w:date="2018-05-26T21:01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9F37C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16,3</w:t>
            </w:r>
            <w:ins w:id="714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ECB2B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39,5</w:t>
            </w:r>
            <w:ins w:id="715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34F269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</w:t>
            </w:r>
            <w:ins w:id="716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446C0D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717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37D6BF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F40ED1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E94595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718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F6747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12,9</w:t>
            </w:r>
            <w:ins w:id="719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9FC44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</w:t>
            </w:r>
            <w:ins w:id="720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DF7EA3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26,6</w:t>
            </w:r>
            <w:ins w:id="721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A0A2D6D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ins w:id="722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6D17FF8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A3B381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2A2E5D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7,7</w:t>
            </w:r>
            <w:ins w:id="723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158BD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</w:t>
            </w:r>
            <w:ins w:id="724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611EA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46,4</w:t>
            </w:r>
            <w:ins w:id="725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1A343F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</w:t>
            </w:r>
            <w:ins w:id="726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15320A5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</w:t>
            </w:r>
            <w:ins w:id="727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176A41C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B3CB78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919ABA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ins w:id="728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9AD2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16,6</w:t>
            </w:r>
            <w:ins w:id="729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3C9D8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48,5</w:t>
            </w:r>
            <w:ins w:id="730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832ADF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28,2</w:t>
            </w:r>
            <w:ins w:id="731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C10B130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732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A168D" w:rsidRPr="003F1B10" w14:paraId="2308AF4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6B1443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F5306C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F7029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E8EF7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0F6ACD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18128D8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2C9CDF3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39E5BB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2EF8B9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8971E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A1F6E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BB4AE6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D929CF9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291B61" w:rsidRPr="003F1B10" w14:paraId="156217C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2C040B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A3E347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733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2E6FF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25,4</w:t>
            </w:r>
            <w:ins w:id="734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4940F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</w:t>
            </w:r>
            <w:ins w:id="735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060F1F9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</w:t>
            </w:r>
            <w:ins w:id="736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22F8DDD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737" w:author="Windows User" w:date="2018-05-26T21:02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53A5BA0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37E465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41D720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6B7C6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4F5E8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44,51 %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8FA89FE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E8C9E67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B02F39" w:rsidRPr="003F1B10" w14:paraId="436E30B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DF3607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2871F3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</w:t>
            </w:r>
            <w:ins w:id="738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85516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</w:t>
            </w:r>
            <w:ins w:id="739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516B8" w14:textId="77777777"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33,6</w:t>
            </w:r>
            <w:ins w:id="740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4D54FA3" w14:textId="77777777"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</w:t>
            </w:r>
            <w:ins w:id="741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65CDBEF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</w:t>
            </w:r>
            <w:ins w:id="742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1DC18B1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50EFD1" w14:textId="77777777" w:rsidR="006A2E54" w:rsidRDefault="006A2E54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0D1C5D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10,8</w:t>
            </w:r>
            <w:ins w:id="743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5E3F1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39,2</w:t>
            </w:r>
            <w:ins w:id="744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66B51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28,4</w:t>
            </w:r>
            <w:ins w:id="745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4FE94D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9,5</w:t>
            </w:r>
            <w:ins w:id="746" w:author="Windows User" w:date="2018-05-26T21:02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DB617F3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12,2</w:t>
            </w:r>
            <w:ins w:id="747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2502961A" w14:textId="77777777" w:rsidR="00291B61" w:rsidRPr="003F1B10" w:rsidRDefault="00291B61" w:rsidP="00331B6B">
      <w:pPr>
        <w:rPr>
          <w:b/>
          <w:i/>
          <w:lang w:val="sl-SI"/>
        </w:rPr>
      </w:pPr>
    </w:p>
    <w:p w14:paraId="6F45309E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</w:t>
      </w:r>
      <w:r w:rsidR="009808EE" w:rsidRPr="003F1B10">
        <w:rPr>
          <w:b/>
          <w:i/>
          <w:lang w:val="sl-SI"/>
        </w:rPr>
        <w:t>6</w:t>
      </w:r>
      <w:r w:rsidR="00BD4F74" w:rsidRPr="003F1B10">
        <w:rPr>
          <w:b/>
          <w:i/>
          <w:lang w:val="sl-SI"/>
        </w:rPr>
        <w:t xml:space="preserve"> Redno prihajam na govorilne ure (k razredniku).</w:t>
      </w:r>
    </w:p>
    <w:p w14:paraId="4C67210C" w14:textId="77777777" w:rsidR="00CE0749" w:rsidRPr="003F1B10" w:rsidRDefault="00CE0749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5F6DF3A7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6BA8B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563A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BF2D4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DF729A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143C51A5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914D64B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0321074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2949E7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04DC8B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748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D67C2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ins w:id="749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25E37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</w:t>
            </w:r>
            <w:ins w:id="750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C751B34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</w:t>
            </w:r>
            <w:ins w:id="751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A16EB6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752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071BC71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20C307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E698AB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753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BC0A5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754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A62C5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</w:t>
            </w:r>
            <w:ins w:id="755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0CBD778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</w:t>
            </w:r>
            <w:ins w:id="756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715B70A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757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70F4D51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B07A47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4FE699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758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E53D9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759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3849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ins w:id="760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833AAF8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55,1</w:t>
            </w:r>
            <w:ins w:id="761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32B273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762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37BF9E9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A0DCF3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495C9F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763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333D3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ins w:id="764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80D5A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</w:t>
            </w:r>
            <w:ins w:id="765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4451E86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</w:t>
            </w:r>
            <w:ins w:id="766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AB0B294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767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3B6B01B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3339D4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3E5E58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768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382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769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3FB84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</w:t>
            </w:r>
            <w:ins w:id="770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24D343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</w:t>
            </w:r>
            <w:ins w:id="771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8C9A927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772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A168D" w:rsidRPr="003F1B10" w14:paraId="5374982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2E1E21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69E7E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B450F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4F889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84F806D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CFEBBB9" w14:textId="77777777"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CE106B" w:rsidRPr="003F1B10" w14:paraId="0DDA510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FDD208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6F49C9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E656E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61CC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F9F24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1CF6ECD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291B61" w:rsidRPr="003F1B10" w14:paraId="545FC6FF" w14:textId="77777777" w:rsidTr="0017397D">
        <w:trPr>
          <w:trHeight w:val="300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2D62F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F7761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773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3A7D1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774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9E620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775" w:author="Windows User" w:date="2018-05-26T21:03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0DE345D" w14:textId="77777777"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</w:t>
            </w:r>
            <w:ins w:id="776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78BAC5A" w14:textId="77777777" w:rsidR="00291B61" w:rsidRPr="003F1B10" w:rsidRDefault="00291B61" w:rsidP="00291B61">
            <w:pPr>
              <w:spacing w:line="360" w:lineRule="auto"/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777" w:author="Windows User" w:date="2018-05-26T21:04:00Z">
              <w:r w:rsidR="00BB4DCE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6C77965B" w14:textId="77777777" w:rsidTr="003357C5">
        <w:trPr>
          <w:trHeight w:val="36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61F75B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5B4C47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2120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5A098" w14:textId="77777777"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40,46 %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8EA423" w14:textId="77777777" w:rsidR="003357C5" w:rsidRPr="003F1B10" w:rsidRDefault="00AC76D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3BA00B" w14:textId="77777777" w:rsidR="003357C5" w:rsidRPr="003F1B10" w:rsidRDefault="00AC76D5" w:rsidP="00291B61">
            <w:pPr>
              <w:spacing w:line="360" w:lineRule="auto"/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2.31 %</w:t>
            </w:r>
          </w:p>
        </w:tc>
      </w:tr>
      <w:tr w:rsidR="00A60BEC" w:rsidRPr="003F1B10" w14:paraId="522B4714" w14:textId="77777777" w:rsidTr="00B02F39">
        <w:trPr>
          <w:trHeight w:val="19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D006D0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A226D0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778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7DDD2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</w:t>
            </w:r>
            <w:ins w:id="779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761E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31,4</w:t>
            </w:r>
            <w:ins w:id="780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E51128C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56,9</w:t>
            </w:r>
            <w:ins w:id="781" w:author="Windows User" w:date="2018-05-26T21:04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74160CB" w14:textId="77777777" w:rsidR="00A60BEC" w:rsidRPr="003F1B10" w:rsidRDefault="00B02F39" w:rsidP="00291B61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</w:t>
            </w:r>
            <w:ins w:id="782" w:author="Windows User" w:date="2018-05-26T21:04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25FF511F" w14:textId="77777777" w:rsidTr="00B02F39">
        <w:trPr>
          <w:trHeight w:val="19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52A35B" w14:textId="77777777" w:rsidR="006A2E54" w:rsidRDefault="006A2E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51B2C6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</w:t>
            </w:r>
            <w:ins w:id="783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4322A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</w:t>
            </w:r>
            <w:ins w:id="784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5661A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48,6</w:t>
            </w:r>
            <w:ins w:id="785" w:author="Windows User" w:date="2018-05-26T21:03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B6ABC34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48,6</w:t>
            </w:r>
            <w:ins w:id="786" w:author="Windows User" w:date="2018-05-26T21:04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8C2D8AE" w14:textId="77777777" w:rsidR="006A2E54" w:rsidRDefault="006A2E54" w:rsidP="00291B61">
            <w:pPr>
              <w:spacing w:line="360" w:lineRule="auto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787" w:author="Windows User" w:date="2018-05-26T21:04:00Z">
              <w:r w:rsidR="00BB4DCE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4ED7D7CB" w14:textId="77777777" w:rsidR="00CE6BAE" w:rsidRPr="003F1B10" w:rsidRDefault="00CE6BAE" w:rsidP="00331B6B">
      <w:pPr>
        <w:rPr>
          <w:b/>
          <w:i/>
          <w:lang w:val="sl-SI"/>
        </w:rPr>
      </w:pPr>
    </w:p>
    <w:p w14:paraId="497E762A" w14:textId="77777777" w:rsidR="009808EE" w:rsidRDefault="00C348E5" w:rsidP="009808EE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9808EE" w:rsidRPr="003F1B10">
        <w:rPr>
          <w:b/>
          <w:i/>
          <w:lang w:val="sl-SI"/>
        </w:rPr>
        <w:t>.3.7 Menim, da bi bilo bolj</w:t>
      </w:r>
      <w:del w:id="788" w:author="Windows User" w:date="2018-05-26T21:04:00Z">
        <w:r w:rsidR="009808EE" w:rsidRPr="003F1B10" w:rsidDel="00BB4DCE">
          <w:rPr>
            <w:b/>
            <w:i/>
            <w:lang w:val="sl-SI"/>
          </w:rPr>
          <w:delText>š</w:delText>
        </w:r>
      </w:del>
      <w:r w:rsidR="009808EE" w:rsidRPr="003F1B10">
        <w:rPr>
          <w:b/>
          <w:i/>
          <w:lang w:val="sl-SI"/>
        </w:rPr>
        <w:t>e, da bi se vzgojni predmeti ocenjevali z opisnimi ocenami.</w:t>
      </w:r>
    </w:p>
    <w:p w14:paraId="138806EC" w14:textId="77777777" w:rsidR="00E92C02" w:rsidRPr="003F1B10" w:rsidRDefault="00E92C02" w:rsidP="009808EE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9808EE" w:rsidRPr="003F1B10" w14:paraId="6EAC9888" w14:textId="77777777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E412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688ED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0FCD6E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48CCED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34EA836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BEED9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9808EE" w:rsidRPr="003F1B10" w14:paraId="787B33BA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6496D5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FB6C4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</w:t>
            </w:r>
            <w:ins w:id="789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5C637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</w:t>
            </w:r>
            <w:ins w:id="790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237CB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791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6364D9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</w:t>
            </w:r>
            <w:ins w:id="792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F20CD93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793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9808EE" w:rsidRPr="003F1B10" w14:paraId="246E8405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7C50AC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2F91C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</w:t>
            </w:r>
            <w:ins w:id="794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76697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795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781A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</w:t>
            </w:r>
            <w:ins w:id="796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A5B27E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</w:t>
            </w:r>
            <w:ins w:id="797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3BD68E9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798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9808EE" w:rsidRPr="003F1B10" w14:paraId="6C70A344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CB7155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C7A897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</w:t>
            </w:r>
            <w:ins w:id="799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B731D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800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BD33C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</w:t>
            </w:r>
            <w:ins w:id="801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A038B60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</w:t>
            </w:r>
            <w:ins w:id="802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506AEE8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</w:t>
            </w:r>
            <w:ins w:id="803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9808EE" w:rsidRPr="003F1B10" w14:paraId="6A4DAAC9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344F41" w14:textId="77777777"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D14BA7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18,9</w:t>
            </w:r>
            <w:ins w:id="804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013BD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29,7</w:t>
            </w:r>
            <w:ins w:id="805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24435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31,0</w:t>
            </w:r>
            <w:ins w:id="806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BCF532F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18,9</w:t>
            </w:r>
            <w:ins w:id="807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B7192C" w14:textId="77777777"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808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6BE054F5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9DE053" w14:textId="77777777"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B39AEF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809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B80F1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810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E6748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811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2ED04CE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</w:t>
            </w:r>
            <w:ins w:id="812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9DE2FE6" w14:textId="77777777"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</w:t>
            </w:r>
            <w:ins w:id="813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A168D" w:rsidRPr="003F1B10" w14:paraId="6B366E88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282302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D3BBB2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48FCE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D9A24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52F3BC9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015464B" w14:textId="77777777"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CE106B" w:rsidRPr="003F1B10" w14:paraId="10789302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3B3598" w14:textId="77777777"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3C822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197DE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BFF7B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694F7BD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F0D06B" w14:textId="77777777"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10,3 %</w:t>
            </w:r>
          </w:p>
        </w:tc>
      </w:tr>
      <w:tr w:rsidR="005F0D19" w:rsidRPr="003F1B10" w14:paraId="4659212F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AC6A32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730263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20,5</w:t>
            </w:r>
            <w:ins w:id="814" w:author="Windows User" w:date="2018-05-26T21:0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F847B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</w:t>
            </w:r>
            <w:ins w:id="815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A278A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</w:t>
            </w:r>
            <w:ins w:id="816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CBD691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19,3</w:t>
            </w:r>
            <w:ins w:id="817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2F32EDA" w14:textId="77777777"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4,5</w:t>
            </w:r>
            <w:ins w:id="818" w:author="Windows User" w:date="2018-05-26T21:05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487C14F4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5AE68F" w14:textId="77777777"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4BEEAB" w14:textId="77777777"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FCD1F" w14:textId="77777777"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CDE2E" w14:textId="77777777"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1243BDD" w14:textId="77777777"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6196D1E" w14:textId="77777777"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</w:tr>
      <w:tr w:rsidR="00A60BEC" w:rsidRPr="003F1B10" w14:paraId="79108EEB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3CB49F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EA2BC0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22,6</w:t>
            </w:r>
            <w:ins w:id="819" w:author="Windows User" w:date="2018-05-26T21:04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D457C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27,7</w:t>
            </w:r>
            <w:ins w:id="820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F6CA2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27,0</w:t>
            </w:r>
            <w:ins w:id="821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773A60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16,1</w:t>
            </w:r>
            <w:ins w:id="822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8073F34" w14:textId="77777777"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</w:t>
            </w:r>
            <w:ins w:id="823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57A1CD11" w14:textId="77777777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7D632" w14:textId="77777777" w:rsidR="006A2E54" w:rsidRDefault="006A2E54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F0E35A" w14:textId="77777777" w:rsidR="006A2E54" w:rsidRDefault="006A2E54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8,1</w:t>
            </w:r>
            <w:ins w:id="824" w:author="Windows User" w:date="2018-05-26T21:04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ECD75" w14:textId="77777777" w:rsidR="006A2E54" w:rsidRDefault="006A2E54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29,7</w:t>
            </w:r>
            <w:ins w:id="825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CF292" w14:textId="77777777" w:rsidR="006A2E54" w:rsidRDefault="006A2E54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21,6</w:t>
            </w:r>
            <w:ins w:id="826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E62A89F" w14:textId="77777777" w:rsidR="006A2E54" w:rsidRDefault="006A2E54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23</w:t>
            </w:r>
            <w:ins w:id="827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9EBD6F2" w14:textId="77777777" w:rsidR="006A2E54" w:rsidRDefault="006A2E54" w:rsidP="00D32A21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17,6</w:t>
            </w:r>
            <w:ins w:id="828" w:author="Windows User" w:date="2018-05-26T21:05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7544E621" w14:textId="77777777" w:rsidR="00E92C02" w:rsidRDefault="006858EB" w:rsidP="009A279B">
      <w:pPr>
        <w:jc w:val="both"/>
        <w:rPr>
          <w:lang w:val="sl-SI"/>
        </w:rPr>
      </w:pPr>
      <w:r w:rsidRPr="003F1B10">
        <w:rPr>
          <w:lang w:val="sl-SI"/>
        </w:rPr>
        <w:t xml:space="preserve">* </w:t>
      </w:r>
    </w:p>
    <w:p w14:paraId="6F3D81D6" w14:textId="77777777" w:rsidR="006858EB" w:rsidRPr="003F1B10" w:rsidRDefault="006858EB" w:rsidP="009A279B">
      <w:pPr>
        <w:jc w:val="both"/>
        <w:rPr>
          <w:lang w:val="sl-SI"/>
        </w:rPr>
      </w:pPr>
      <w:r w:rsidRPr="003F1B10">
        <w:rPr>
          <w:lang w:val="sl-SI"/>
        </w:rPr>
        <w:t>V</w:t>
      </w:r>
      <w:r w:rsidR="009A279B" w:rsidRPr="003F1B10">
        <w:rPr>
          <w:lang w:val="sl-SI"/>
        </w:rPr>
        <w:t xml:space="preserve"> letih</w:t>
      </w:r>
      <w:r w:rsidRPr="003F1B10">
        <w:rPr>
          <w:lang w:val="sl-SI"/>
        </w:rPr>
        <w:t xml:space="preserve"> 2009/2010</w:t>
      </w:r>
      <w:r w:rsidR="00EA168D" w:rsidRPr="003F1B10">
        <w:rPr>
          <w:lang w:val="sl-SI"/>
        </w:rPr>
        <w:t xml:space="preserve">, </w:t>
      </w:r>
      <w:r w:rsidR="004C4FB6" w:rsidRPr="003F1B10">
        <w:rPr>
          <w:lang w:val="sl-SI"/>
        </w:rPr>
        <w:t>2010/2011</w:t>
      </w:r>
      <w:r w:rsidR="009A279B" w:rsidRPr="003F1B10">
        <w:rPr>
          <w:lang w:val="sl-SI"/>
        </w:rPr>
        <w:t xml:space="preserve">, </w:t>
      </w:r>
      <w:r w:rsidR="00EA168D" w:rsidRPr="003F1B10">
        <w:rPr>
          <w:lang w:val="sl-SI"/>
        </w:rPr>
        <w:t>2011/2012</w:t>
      </w:r>
      <w:r w:rsidR="009A279B" w:rsidRPr="003F1B10">
        <w:rPr>
          <w:lang w:val="sl-SI"/>
        </w:rPr>
        <w:t xml:space="preserve"> in 2012/2013</w:t>
      </w:r>
      <w:r w:rsidR="00EA168D" w:rsidRPr="003F1B10">
        <w:rPr>
          <w:lang w:val="sl-SI"/>
        </w:rPr>
        <w:t xml:space="preserve"> </w:t>
      </w:r>
      <w:r w:rsidRPr="003F1B10">
        <w:rPr>
          <w:lang w:val="sl-SI"/>
        </w:rPr>
        <w:t>so na to vprašanje odgovarjali le učenci 4. in 5. razredov.</w:t>
      </w:r>
    </w:p>
    <w:p w14:paraId="25AAE6B4" w14:textId="77777777" w:rsidR="005F0D19" w:rsidRPr="003F1B10" w:rsidRDefault="005F0D19" w:rsidP="009A279B">
      <w:pPr>
        <w:jc w:val="both"/>
        <w:rPr>
          <w:lang w:val="sl-SI"/>
        </w:rPr>
      </w:pPr>
      <w:r w:rsidRPr="003F1B10">
        <w:rPr>
          <w:lang w:val="sl-SI"/>
        </w:rPr>
        <w:t>V letu 2013/2014</w:t>
      </w:r>
      <w:r w:rsidR="00B02F39">
        <w:rPr>
          <w:lang w:val="sl-SI"/>
        </w:rPr>
        <w:t xml:space="preserve"> in 2014/15</w:t>
      </w:r>
      <w:r w:rsidRPr="003F1B10">
        <w:rPr>
          <w:lang w:val="sl-SI"/>
        </w:rPr>
        <w:t xml:space="preserve"> so na to vprašanje odgovarjali učenci 3., 4., in 5. razreda.</w:t>
      </w:r>
    </w:p>
    <w:p w14:paraId="286159E3" w14:textId="77777777" w:rsidR="00CE6BAE" w:rsidRDefault="00B02F39" w:rsidP="00AC76D5">
      <w:pPr>
        <w:jc w:val="both"/>
        <w:rPr>
          <w:lang w:val="sl-SI"/>
        </w:rPr>
      </w:pPr>
      <w:r>
        <w:rPr>
          <w:lang w:val="sl-SI"/>
        </w:rPr>
        <w:t>V letu 2015/2016</w:t>
      </w:r>
      <w:r w:rsidR="003357C5" w:rsidRPr="003F1B10">
        <w:rPr>
          <w:lang w:val="sl-SI"/>
        </w:rPr>
        <w:t xml:space="preserve"> so na to vprašanje odgovarjali </w:t>
      </w:r>
      <w:r>
        <w:rPr>
          <w:lang w:val="sl-SI"/>
        </w:rPr>
        <w:t>starši učencev 1.</w:t>
      </w:r>
      <w:del w:id="829" w:author="Windows User" w:date="2018-05-26T21:06:00Z">
        <w:r w:rsidDel="00E1140B">
          <w:rPr>
            <w:lang w:val="sl-SI"/>
          </w:rPr>
          <w:delText xml:space="preserve"> </w:delText>
        </w:r>
      </w:del>
      <w:r>
        <w:rPr>
          <w:lang w:val="sl-SI"/>
        </w:rPr>
        <w:t>–</w:t>
      </w:r>
      <w:del w:id="830" w:author="Windows User" w:date="2018-05-26T21:06:00Z">
        <w:r w:rsidR="00A46E1F" w:rsidDel="00E1140B">
          <w:rPr>
            <w:lang w:val="sl-SI"/>
          </w:rPr>
          <w:delText xml:space="preserve"> </w:delText>
        </w:r>
      </w:del>
      <w:r w:rsidR="00A46E1F">
        <w:rPr>
          <w:lang w:val="sl-SI"/>
        </w:rPr>
        <w:t>5. razreda.</w:t>
      </w:r>
    </w:p>
    <w:p w14:paraId="39C232C8" w14:textId="77777777" w:rsidR="00E92C02" w:rsidRDefault="00E92C02" w:rsidP="00AC76D5">
      <w:pPr>
        <w:jc w:val="both"/>
        <w:rPr>
          <w:lang w:val="sl-SI"/>
        </w:rPr>
      </w:pPr>
    </w:p>
    <w:p w14:paraId="6A22E9E9" w14:textId="77777777" w:rsidR="00E92C02" w:rsidRPr="003F1B10" w:rsidRDefault="00E92C02" w:rsidP="00AC76D5">
      <w:pPr>
        <w:jc w:val="both"/>
        <w:rPr>
          <w:lang w:val="sl-SI"/>
        </w:rPr>
      </w:pPr>
    </w:p>
    <w:p w14:paraId="587485E1" w14:textId="77777777" w:rsidR="00CE0749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3.8 V času govorilnih ur se posvetujem tudi z učitelji </w:t>
      </w:r>
      <w:ins w:id="831" w:author="Windows User" w:date="2018-05-26T21:06:00Z">
        <w:r w:rsidR="00E1140B">
          <w:rPr>
            <w:b/>
            <w:i/>
            <w:lang w:val="sl-SI"/>
          </w:rPr>
          <w:t>drugih</w:t>
        </w:r>
      </w:ins>
      <w:del w:id="832" w:author="Windows User" w:date="2018-05-26T21:06:00Z">
        <w:r w:rsidR="00BD4F74" w:rsidRPr="003F1B10" w:rsidDel="00E1140B">
          <w:rPr>
            <w:b/>
            <w:i/>
            <w:lang w:val="sl-SI"/>
          </w:rPr>
          <w:delText>ostalih</w:delText>
        </w:r>
      </w:del>
      <w:r w:rsidR="00BD4F74" w:rsidRPr="003F1B10">
        <w:rPr>
          <w:b/>
          <w:i/>
          <w:lang w:val="sl-SI"/>
        </w:rPr>
        <w:t xml:space="preserve"> predmetov.</w:t>
      </w:r>
    </w:p>
    <w:p w14:paraId="0940FAB5" w14:textId="77777777" w:rsidR="00E92C02" w:rsidRPr="003F1B10" w:rsidRDefault="00E92C02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14:paraId="09E5F0CA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DEAFCC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AE7D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6E29C9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45BA58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3A0A8FE5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23F1A6F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14:paraId="33BCA15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532E67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280805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</w:t>
            </w:r>
            <w:ins w:id="833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8A984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</w:t>
            </w:r>
            <w:ins w:id="834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C16F9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835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2AA4F7C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</w:t>
            </w:r>
            <w:ins w:id="836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AB819A4" w14:textId="77777777"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</w:t>
            </w:r>
            <w:ins w:id="837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72B0" w:rsidRPr="003F1B10" w14:paraId="27057864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873F21" w14:textId="77777777"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8DC6BA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</w:t>
            </w:r>
            <w:ins w:id="838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DC36E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</w:t>
            </w:r>
            <w:ins w:id="839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F4885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</w:t>
            </w:r>
            <w:ins w:id="840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5E165E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</w:t>
            </w:r>
            <w:ins w:id="841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78CFE52" w14:textId="77777777"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</w:t>
            </w:r>
            <w:ins w:id="842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158A987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E85DB0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5ED5B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843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ACBB0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  <w:ins w:id="844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50DD4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</w:t>
            </w:r>
            <w:ins w:id="845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10779F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</w:t>
            </w:r>
            <w:ins w:id="846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4CA0765" w14:textId="77777777"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847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0DA2A22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07E0DB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49D9F2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848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AEF14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20,3</w:t>
            </w:r>
            <w:ins w:id="849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2D9A0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47,3</w:t>
            </w:r>
            <w:ins w:id="850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939B08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</w:t>
            </w:r>
            <w:ins w:id="851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5AF3574" w14:textId="77777777"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ins w:id="852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3BB4ECD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333AB6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6026B7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  <w:ins w:id="853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A2913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</w:t>
            </w:r>
            <w:ins w:id="854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69BA4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855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44D9EF8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</w:t>
            </w:r>
            <w:ins w:id="856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0D8795E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857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5F5EF61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EF6201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8F8F0A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F41D5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D61FE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EE53068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97EC52D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5,9 %</w:t>
            </w:r>
          </w:p>
        </w:tc>
      </w:tr>
      <w:tr w:rsidR="00CE106B" w:rsidRPr="003F1B10" w14:paraId="48F81AA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13804F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2E3A21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8DF40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97D3B" w14:textId="77777777"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8E61853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E400478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3,4 %</w:t>
            </w:r>
          </w:p>
        </w:tc>
      </w:tr>
      <w:tr w:rsidR="005F0D19" w:rsidRPr="003F1B10" w14:paraId="03E2CBD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2449B1" w14:textId="77777777"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2C0C41" w14:textId="77777777"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</w:t>
            </w:r>
            <w:ins w:id="858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EE450" w14:textId="77777777"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</w:t>
            </w:r>
            <w:ins w:id="859" w:author="Windows User" w:date="2018-05-26T21:06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9D4F0" w14:textId="77777777" w:rsidR="005F0D19" w:rsidRPr="003F1B10" w:rsidRDefault="008D044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42 </w:t>
            </w:r>
            <w:r w:rsidR="005F0D19"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E9AC90A" w14:textId="77777777"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</w:t>
            </w:r>
            <w:ins w:id="860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1F53E9" w14:textId="77777777"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11,4</w:t>
            </w:r>
            <w:ins w:id="861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1061B50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B3BC4C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4B6F60" w14:textId="77777777" w:rsidR="003357C5" w:rsidRPr="003F1B10" w:rsidRDefault="00AC76D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C7F75" w14:textId="77777777"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26D36" w14:textId="77777777"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14BC48" w14:textId="77777777"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F88062D" w14:textId="77777777"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</w:tr>
      <w:tr w:rsidR="00A60BEC" w:rsidRPr="003F1B10" w14:paraId="01188FF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6AAEBA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BDDF9A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</w:t>
            </w:r>
            <w:ins w:id="862" w:author="Windows User" w:date="2018-05-26T21:06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7DC1B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21,9</w:t>
            </w:r>
            <w:ins w:id="863" w:author="Windows User" w:date="2018-05-26T21:06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3C463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28,5</w:t>
            </w:r>
            <w:ins w:id="864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91D5DD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27,7</w:t>
            </w:r>
            <w:ins w:id="865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3C67F90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14,6</w:t>
            </w:r>
            <w:ins w:id="866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625B9B13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5758E9" w14:textId="77777777" w:rsidR="006A2E54" w:rsidRDefault="006A2E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FAB13E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5,4</w:t>
            </w:r>
            <w:ins w:id="867" w:author="Windows User" w:date="2018-05-26T21:06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E919E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21,6</w:t>
            </w:r>
            <w:ins w:id="868" w:author="Windows User" w:date="2018-05-26T21:06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546D1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35,1</w:t>
            </w:r>
            <w:ins w:id="869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40AB9C3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16,2</w:t>
            </w:r>
            <w:ins w:id="870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A852EA6" w14:textId="77777777" w:rsidR="006A2E54" w:rsidRDefault="006A2E54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21,6</w:t>
            </w:r>
            <w:ins w:id="871" w:author="Windows User" w:date="2018-05-26T21:07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6F592302" w14:textId="77777777" w:rsidR="00E92C02" w:rsidRDefault="00E92C02" w:rsidP="009A279B">
      <w:pPr>
        <w:jc w:val="both"/>
        <w:rPr>
          <w:lang w:val="sl-SI"/>
        </w:rPr>
      </w:pPr>
    </w:p>
    <w:p w14:paraId="49A0EE46" w14:textId="77777777" w:rsidR="009A279B" w:rsidRPr="003F1B10" w:rsidRDefault="009A279B" w:rsidP="009A279B">
      <w:pPr>
        <w:jc w:val="both"/>
        <w:rPr>
          <w:lang w:val="sl-SI"/>
        </w:rPr>
      </w:pPr>
      <w:r w:rsidRPr="003F1B10">
        <w:rPr>
          <w:lang w:val="sl-SI"/>
        </w:rPr>
        <w:t>* V letih 2009/2010, 2010/2011, 2011/2012 in 2012/2013 so na to vprašanje odgovarjali le učenci 4. in 5. razredov.</w:t>
      </w:r>
    </w:p>
    <w:p w14:paraId="3DE1D8A9" w14:textId="77777777" w:rsidR="005F0D19" w:rsidRPr="003F1B10" w:rsidRDefault="005F0D19" w:rsidP="005F0D19">
      <w:pPr>
        <w:jc w:val="both"/>
        <w:rPr>
          <w:lang w:val="sl-SI"/>
        </w:rPr>
      </w:pPr>
      <w:r w:rsidRPr="003F1B10">
        <w:rPr>
          <w:lang w:val="sl-SI"/>
        </w:rPr>
        <w:t>V letu 2013/2014</w:t>
      </w:r>
      <w:r w:rsidR="00B02F39">
        <w:rPr>
          <w:lang w:val="sl-SI"/>
        </w:rPr>
        <w:t xml:space="preserve"> in 2014/2015</w:t>
      </w:r>
      <w:r w:rsidRPr="003F1B10">
        <w:rPr>
          <w:lang w:val="sl-SI"/>
        </w:rPr>
        <w:t xml:space="preserve"> so na to vprašanje odgovarjali učenci 3., 4., in 5. razreda.</w:t>
      </w:r>
    </w:p>
    <w:p w14:paraId="1C418E15" w14:textId="77777777" w:rsidR="003E324D" w:rsidRDefault="00B02F39" w:rsidP="001202CC">
      <w:pPr>
        <w:jc w:val="both"/>
        <w:rPr>
          <w:lang w:val="sl-SI"/>
        </w:rPr>
      </w:pPr>
      <w:r>
        <w:rPr>
          <w:lang w:val="sl-SI"/>
        </w:rPr>
        <w:t>V letu 2015/2016</w:t>
      </w:r>
      <w:r w:rsidR="003357C5" w:rsidRPr="003F1B10">
        <w:rPr>
          <w:lang w:val="sl-SI"/>
        </w:rPr>
        <w:t xml:space="preserve"> so na to vprašanje odgova</w:t>
      </w:r>
      <w:r>
        <w:rPr>
          <w:lang w:val="sl-SI"/>
        </w:rPr>
        <w:t>rjali učenci 1.</w:t>
      </w:r>
      <w:del w:id="872" w:author="Windows User" w:date="2018-05-26T21:07:00Z">
        <w:r w:rsidDel="00E1140B">
          <w:rPr>
            <w:lang w:val="sl-SI"/>
          </w:rPr>
          <w:delText xml:space="preserve"> </w:delText>
        </w:r>
      </w:del>
      <w:r>
        <w:rPr>
          <w:lang w:val="sl-SI"/>
        </w:rPr>
        <w:t>–</w:t>
      </w:r>
      <w:del w:id="873" w:author="Windows User" w:date="2018-05-26T21:07:00Z">
        <w:r w:rsidDel="00E1140B">
          <w:rPr>
            <w:lang w:val="sl-SI"/>
          </w:rPr>
          <w:delText xml:space="preserve"> </w:delText>
        </w:r>
      </w:del>
      <w:r>
        <w:rPr>
          <w:lang w:val="sl-SI"/>
        </w:rPr>
        <w:t>5. razreda.</w:t>
      </w:r>
    </w:p>
    <w:p w14:paraId="19F4886F" w14:textId="77777777" w:rsidR="00CE6BAE" w:rsidRDefault="00CE6BAE" w:rsidP="001202CC">
      <w:pPr>
        <w:jc w:val="both"/>
        <w:rPr>
          <w:lang w:val="sl-SI"/>
        </w:rPr>
      </w:pPr>
    </w:p>
    <w:p w14:paraId="5522C4C4" w14:textId="77777777" w:rsidR="00E92C02" w:rsidRDefault="00E92C02" w:rsidP="001202CC">
      <w:pPr>
        <w:jc w:val="both"/>
        <w:rPr>
          <w:lang w:val="sl-SI"/>
        </w:rPr>
      </w:pPr>
    </w:p>
    <w:p w14:paraId="31E3871E" w14:textId="77777777" w:rsidR="00E92C02" w:rsidRDefault="00E92C02" w:rsidP="001202CC">
      <w:pPr>
        <w:jc w:val="both"/>
        <w:rPr>
          <w:lang w:val="sl-SI"/>
        </w:rPr>
      </w:pPr>
    </w:p>
    <w:p w14:paraId="00C363AB" w14:textId="77777777" w:rsidR="00E92C02" w:rsidRPr="003F1B10" w:rsidRDefault="00E92C02" w:rsidP="001202CC">
      <w:pPr>
        <w:jc w:val="both"/>
        <w:rPr>
          <w:lang w:val="sl-SI"/>
        </w:rPr>
      </w:pPr>
    </w:p>
    <w:p w14:paraId="62D33B76" w14:textId="77777777" w:rsidR="00BD4F74" w:rsidRPr="00CE6BAE" w:rsidRDefault="00BD4F74" w:rsidP="00331B6B">
      <w:pPr>
        <w:pStyle w:val="Naslov2"/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874" w:name="_Toc219564978"/>
      <w:bookmarkStart w:id="875" w:name="_Toc254704490"/>
      <w:bookmarkStart w:id="876" w:name="_Toc502918133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lastRenderedPageBreak/>
        <w:t>ORGANIZACIJA ŠOLE V NARAVI, PREVOZI V ŠOLO, ŠOLSKA MALICA</w:t>
      </w:r>
      <w:bookmarkEnd w:id="874"/>
      <w:bookmarkEnd w:id="875"/>
      <w:bookmarkEnd w:id="876"/>
    </w:p>
    <w:p w14:paraId="5C9CFB61" w14:textId="77777777" w:rsidR="00E92C02" w:rsidRDefault="00C348E5" w:rsidP="00331B6B">
      <w:pPr>
        <w:rPr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.4.</w:t>
      </w:r>
      <w:r w:rsidR="00BD4F74" w:rsidRPr="003F1B10">
        <w:rPr>
          <w:b/>
          <w:i/>
          <w:lang w:val="sl-SI"/>
        </w:rPr>
        <w:t>1 Ali je šola v naravi ustrezno organizirana?</w:t>
      </w:r>
      <w:r w:rsidR="00BD4F74" w:rsidRPr="003F1B10">
        <w:rPr>
          <w:lang w:val="sl-SI"/>
        </w:rPr>
        <w:t xml:space="preserve">    </w:t>
      </w:r>
    </w:p>
    <w:p w14:paraId="0D64918E" w14:textId="77777777" w:rsidR="00BD4F74" w:rsidRPr="003F1B10" w:rsidRDefault="00BD4F74" w:rsidP="00331B6B">
      <w:pPr>
        <w:rPr>
          <w:lang w:val="sl-SI"/>
        </w:rPr>
      </w:pPr>
      <w:r w:rsidRPr="003F1B10">
        <w:rPr>
          <w:lang w:val="sl-SI"/>
        </w:rPr>
        <w:t xml:space="preserve">     </w:t>
      </w:r>
    </w:p>
    <w:tbl>
      <w:tblPr>
        <w:tblW w:w="6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14:paraId="018CED0D" w14:textId="77777777" w:rsidTr="002425F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30BBD7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A31D57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A98492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44FB986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14:paraId="61520054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6EB503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22EACA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91,4</w:t>
            </w:r>
            <w:ins w:id="877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61D4A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878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7EE702C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879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F97608" w:rsidRPr="003F1B10" w14:paraId="6D17662A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E38723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C3FD6B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91,8</w:t>
            </w:r>
            <w:ins w:id="880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DB215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881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905C304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</w:t>
            </w:r>
            <w:ins w:id="882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3EFB3135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B740E2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410008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95,2</w:t>
            </w:r>
            <w:ins w:id="883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B1C42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884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967D24A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885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2316DD07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9B8D4E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88B503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93,4</w:t>
            </w:r>
            <w:ins w:id="886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51F76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887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E4D6F2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888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4FDF9417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2A2A96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B09C8D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92,5</w:t>
            </w:r>
            <w:ins w:id="889" w:author="Windows User" w:date="2018-05-26T21:07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2A1D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890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B6AB89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  <w:ins w:id="891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7F9C8919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4110B8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2B3EEF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85,6 %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A135E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F65CDFE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12,2 %</w:t>
            </w:r>
          </w:p>
        </w:tc>
      </w:tr>
      <w:tr w:rsidR="00CE106B" w:rsidRPr="003F1B10" w14:paraId="07B78370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447FCA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E73E06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35D9E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A6B76BF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6,9 %</w:t>
            </w:r>
          </w:p>
        </w:tc>
      </w:tr>
      <w:tr w:rsidR="0079146C" w:rsidRPr="003F1B10" w14:paraId="0BE157DF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3A1184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BEC6C7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89,7</w:t>
            </w:r>
            <w:ins w:id="892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C8141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ins w:id="893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F5786F5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894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51E8C4F7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F4CB05" w14:textId="77777777" w:rsidR="003357C5" w:rsidRPr="003F1B10" w:rsidRDefault="003E324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D63D1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91,33 %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B436F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A6D291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7,51 %</w:t>
            </w:r>
          </w:p>
        </w:tc>
      </w:tr>
      <w:tr w:rsidR="00B02F39" w:rsidRPr="003F1B10" w14:paraId="06DBC61E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D90BB9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A3A9CC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82,5 %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5DF0A" w14:textId="77777777"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</w:t>
            </w:r>
            <w:ins w:id="895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F3A33A3" w14:textId="77777777"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</w:t>
            </w:r>
            <w:ins w:id="896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43584BE2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C0E78" w14:textId="77777777" w:rsidR="006A2E54" w:rsidRDefault="006A2E54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D3D374" w14:textId="77777777" w:rsidR="006A2E54" w:rsidRDefault="006A2E54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98,6</w:t>
            </w:r>
            <w:ins w:id="897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3FC61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1,4</w:t>
            </w:r>
            <w:ins w:id="898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3D5FD05" w14:textId="77777777" w:rsidR="006A2E54" w:rsidRDefault="006A2E54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899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2D63F73E" w14:textId="77777777" w:rsidR="00C348E5" w:rsidRPr="003F1B10" w:rsidRDefault="00C348E5" w:rsidP="00331B6B">
      <w:pPr>
        <w:rPr>
          <w:u w:val="single"/>
          <w:lang w:val="sl-SI"/>
        </w:rPr>
      </w:pPr>
    </w:p>
    <w:p w14:paraId="6F10CCB4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4.2 Ali imate kakšne težave pri prevozu vaših otrok v šolo in domov?</w:t>
      </w:r>
    </w:p>
    <w:p w14:paraId="728A04A8" w14:textId="77777777"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14:paraId="3403A971" w14:textId="77777777" w:rsidTr="002425F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E19732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721DDF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F0E381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854B07F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14:paraId="04EC6CF1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881B76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923550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ins w:id="900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427CA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96,3</w:t>
            </w:r>
            <w:ins w:id="901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4B472F3F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ins w:id="902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F97608" w:rsidRPr="003F1B10" w14:paraId="58866035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BFFFC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386DB8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903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5F965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89,8</w:t>
            </w:r>
            <w:ins w:id="904" w:author="Windows User" w:date="2018-05-26T21:09:00Z">
              <w:r w:rsidR="00E1140B">
                <w:rPr>
                  <w:b/>
                  <w:lang w:val="sl-SI"/>
                </w:rPr>
                <w:t xml:space="preserve"> %</w:t>
              </w:r>
            </w:ins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04CD7176" w14:textId="77777777"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ins w:id="905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70B4DE5F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25AEC4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AE630D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906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ADF5C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95,2</w:t>
            </w:r>
            <w:ins w:id="907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18F7AD02" w14:textId="77777777"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ins w:id="908" w:author="Windows User" w:date="2018-05-26T21:09:00Z">
              <w:r w:rsidR="00E1140B">
                <w:rPr>
                  <w:b/>
                  <w:lang w:val="sl-SI"/>
                </w:rPr>
                <w:t xml:space="preserve"> %</w:t>
              </w:r>
            </w:ins>
          </w:p>
        </w:tc>
      </w:tr>
      <w:tr w:rsidR="00E847E8" w:rsidRPr="003F1B10" w14:paraId="607F92E4" w14:textId="77777777" w:rsidTr="004C4FB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C3C8A3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F5053C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909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6977B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89,9</w:t>
            </w:r>
            <w:ins w:id="910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3F7E0481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</w:t>
            </w:r>
            <w:ins w:id="911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0D10A064" w14:textId="77777777" w:rsidTr="0042425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33205A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6CE945" w14:textId="77777777" w:rsidR="004C4FB6" w:rsidRPr="003F1B10" w:rsidRDefault="002B33A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</w:t>
            </w:r>
            <w:ins w:id="912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DEE55" w14:textId="77777777" w:rsidR="004C4FB6" w:rsidRPr="003F1B10" w:rsidRDefault="002B33A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87,1</w:t>
            </w:r>
            <w:ins w:id="913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5CED0CCB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  <w:ins w:id="914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0FFB865F" w14:textId="77777777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E5CB3C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B28B65" w14:textId="77777777" w:rsidR="00424258" w:rsidRPr="003F1B10" w:rsidRDefault="002B33A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16,5 %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A904A" w14:textId="77777777" w:rsidR="00424258" w:rsidRPr="003F1B10" w:rsidRDefault="002B33A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77,7 %</w:t>
            </w:r>
            <w:r>
              <w:rPr>
                <w:b/>
                <w:lang w:val="sl-SI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1F9E1E42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</w:tr>
      <w:tr w:rsidR="00CE106B" w:rsidRPr="003F1B10" w14:paraId="39B1636A" w14:textId="77777777" w:rsidTr="0079146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5EAD6C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2FE9F1" w14:textId="77777777" w:rsidR="00CE106B" w:rsidRPr="003F1B10" w:rsidRDefault="006A2E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E96FE" w14:textId="77777777" w:rsidR="00CE106B" w:rsidRPr="003F1B10" w:rsidRDefault="006A2E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83,3 %</w:t>
            </w:r>
            <w:r>
              <w:rPr>
                <w:b/>
                <w:lang w:val="sl-SI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39638350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</w:tr>
      <w:tr w:rsidR="0079146C" w:rsidRPr="003F1B10" w14:paraId="5569C0F5" w14:textId="77777777" w:rsidTr="003357C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3F9AB2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1E798D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</w:t>
            </w:r>
            <w:ins w:id="915" w:author="Windows User" w:date="2018-05-26T21:08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CBA" w14:textId="77777777"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87,3</w:t>
            </w:r>
            <w:ins w:id="916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55D131A1" w14:textId="77777777" w:rsidR="0079146C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917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63CEF6B9" w14:textId="77777777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1C5E2E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55E91F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9,83 %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D1F01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90,17 %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2BFB53EA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14:paraId="2F0E3AC5" w14:textId="77777777" w:rsidTr="006A2E5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DBF253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C08D5" w14:textId="77777777" w:rsidR="00A60BEC" w:rsidRPr="003F1B10" w:rsidRDefault="006A2E5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10,2</w:t>
            </w:r>
            <w:ins w:id="918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BB370" w14:textId="77777777" w:rsidR="00A60BEC" w:rsidRPr="003F1B10" w:rsidRDefault="006A2E5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85,4</w:t>
            </w:r>
            <w:ins w:id="919" w:author="Windows User" w:date="2018-05-26T21:09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14:paraId="0CBFA449" w14:textId="77777777"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</w:t>
            </w:r>
            <w:ins w:id="920" w:author="Windows User" w:date="2018-05-26T21:09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6A2E54" w:rsidRPr="003F1B10" w14:paraId="23C19B91" w14:textId="77777777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F15E86" w14:textId="77777777" w:rsidR="006A2E54" w:rsidRDefault="006A2E5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C4150A" w14:textId="77777777" w:rsidR="006A2E54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16,2</w:t>
            </w:r>
            <w:ins w:id="921" w:author="Windows User" w:date="2018-05-26T21:08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82315" w14:textId="77777777" w:rsidR="006A2E54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83,8</w:t>
            </w:r>
            <w:ins w:id="922" w:author="Windows User" w:date="2018-05-26T21:09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016BF9D" w14:textId="77777777" w:rsidR="006A2E54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923" w:author="Windows User" w:date="2018-05-26T21:09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5579BFA0" w14:textId="77777777" w:rsidR="001202CC" w:rsidRPr="003F1B10" w:rsidRDefault="001202CC" w:rsidP="00331B6B">
      <w:pPr>
        <w:rPr>
          <w:lang w:val="sl-SI"/>
        </w:rPr>
      </w:pPr>
    </w:p>
    <w:p w14:paraId="3AB92E93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4.3 Se vam zdi jedilnik malice ustrezen?</w:t>
      </w:r>
    </w:p>
    <w:tbl>
      <w:tblPr>
        <w:tblpPr w:leftFromText="141" w:rightFromText="141" w:vertAnchor="text" w:horzAnchor="margin" w:tblpY="188"/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7F7D12" w:rsidRPr="003F1B10" w14:paraId="139C600C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C81E2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4FBC0E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EE2FCB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AC35E5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7F7D12" w:rsidRPr="003F1B10" w14:paraId="084E714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1D5544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5D18A7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79</w:t>
            </w:r>
            <w:ins w:id="924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77763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18,5</w:t>
            </w:r>
            <w:ins w:id="925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FBFE10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926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7F7D12" w:rsidRPr="003F1B10" w14:paraId="0A0F3E1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5C4C84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F045BD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74,1</w:t>
            </w:r>
            <w:ins w:id="927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018B5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21,8</w:t>
            </w:r>
            <w:ins w:id="928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5B0C8AC" w14:textId="77777777"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929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634F0FA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CC9B8C" w14:textId="77777777" w:rsidR="000651AC" w:rsidRPr="003F1B10" w:rsidRDefault="00422C2F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77F206" w14:textId="77777777"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</w:t>
            </w:r>
            <w:ins w:id="930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C9171" w14:textId="77777777"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</w:t>
            </w:r>
            <w:ins w:id="931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CB47DE8" w14:textId="77777777"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ins w:id="932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50FCF36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18B343" w14:textId="77777777" w:rsidR="00E847E8" w:rsidRPr="003F1B10" w:rsidRDefault="00E847E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A20E9F" w14:textId="77777777"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68,4</w:t>
            </w:r>
            <w:ins w:id="933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7B836" w14:textId="77777777"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934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202D046" w14:textId="77777777"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935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17F112C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12BECA" w14:textId="77777777" w:rsidR="004C4FB6" w:rsidRPr="003F1B10" w:rsidRDefault="004C4FB6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2E1556" w14:textId="77777777"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63,8</w:t>
            </w:r>
            <w:ins w:id="936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568CB" w14:textId="77777777"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34,4</w:t>
            </w:r>
            <w:ins w:id="937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4C22ACF" w14:textId="77777777"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938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5EC13B1D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6B26E1" w14:textId="77777777"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BF4880" w14:textId="77777777"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D2A44" w14:textId="77777777"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B5B75C0" w14:textId="77777777"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052089A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05A4BF" w14:textId="77777777" w:rsidR="00CE106B" w:rsidRPr="003F1B10" w:rsidRDefault="00CE106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8E0BBB" w14:textId="77777777"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77,1 %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4BE55" w14:textId="77777777"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0E67B99" w14:textId="77777777"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4,8 %</w:t>
            </w:r>
          </w:p>
        </w:tc>
      </w:tr>
      <w:tr w:rsidR="008D7984" w:rsidRPr="003F1B10" w14:paraId="0B74F1D2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4E9DAB" w14:textId="77777777"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039191" w14:textId="77777777"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80,2</w:t>
            </w:r>
            <w:ins w:id="939" w:author="Windows User" w:date="2018-05-26T21:09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46FD2" w14:textId="77777777"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</w:t>
            </w:r>
            <w:ins w:id="940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A72A6C7" w14:textId="77777777"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941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211D7BD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6DAA61" w14:textId="77777777" w:rsidR="003357C5" w:rsidRPr="003F1B10" w:rsidRDefault="004E292E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2E21B5" w14:textId="77777777"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80,35 %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FE7C2" w14:textId="77777777"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19,08 %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0FAD080" w14:textId="77777777"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14:paraId="6F6B096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25C46D" w14:textId="77777777"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ED35BB" w14:textId="77777777"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82,5</w:t>
            </w:r>
            <w:ins w:id="942" w:author="Windows User" w:date="2018-05-26T21:09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32040" w14:textId="77777777"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14,6</w:t>
            </w:r>
            <w:ins w:id="943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9691583" w14:textId="77777777"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944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904921" w:rsidRPr="003F1B10" w14:paraId="05FA168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45A7A" w14:textId="77777777" w:rsidR="00904921" w:rsidRDefault="00904921" w:rsidP="00F974F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200503" w14:textId="77777777" w:rsidR="00904921" w:rsidRDefault="00904921" w:rsidP="00F974F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86,5</w:t>
            </w:r>
            <w:ins w:id="945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D2653" w14:textId="77777777" w:rsidR="00904921" w:rsidRDefault="00904921" w:rsidP="00F974F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13,5</w:t>
            </w:r>
            <w:ins w:id="946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063F6A6" w14:textId="77777777" w:rsidR="00904921" w:rsidRDefault="00904921" w:rsidP="00F974F8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947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663DEEF6" w14:textId="77777777" w:rsidR="00BD4F74" w:rsidRPr="003F1B10" w:rsidRDefault="00BD4F74" w:rsidP="00331B6B">
      <w:pPr>
        <w:rPr>
          <w:b/>
          <w:i/>
          <w:lang w:val="sl-SI"/>
        </w:rPr>
      </w:pPr>
    </w:p>
    <w:p w14:paraId="710531A0" w14:textId="77777777" w:rsidR="00F97608" w:rsidRPr="003F1B10" w:rsidRDefault="00F97608" w:rsidP="00331B6B">
      <w:pPr>
        <w:rPr>
          <w:b/>
          <w:i/>
          <w:lang w:val="sl-SI"/>
        </w:rPr>
      </w:pPr>
    </w:p>
    <w:p w14:paraId="6F4DB44B" w14:textId="77777777" w:rsidR="007F7D12" w:rsidRPr="003F1B10" w:rsidRDefault="007F7D12" w:rsidP="00331B6B">
      <w:pPr>
        <w:rPr>
          <w:b/>
          <w:i/>
          <w:lang w:val="sl-SI"/>
        </w:rPr>
      </w:pPr>
    </w:p>
    <w:p w14:paraId="130A941D" w14:textId="77777777" w:rsidR="007F7D12" w:rsidRPr="003F1B10" w:rsidRDefault="007F7D12" w:rsidP="00331B6B">
      <w:pPr>
        <w:rPr>
          <w:b/>
          <w:i/>
          <w:lang w:val="sl-SI"/>
        </w:rPr>
      </w:pPr>
    </w:p>
    <w:p w14:paraId="17E0E18C" w14:textId="77777777" w:rsidR="005B1448" w:rsidRPr="003F1B10" w:rsidRDefault="005B1448" w:rsidP="00E40C8B">
      <w:pPr>
        <w:rPr>
          <w:b/>
          <w:i/>
          <w:lang w:val="sl-SI"/>
        </w:rPr>
      </w:pPr>
    </w:p>
    <w:p w14:paraId="29397680" w14:textId="77777777" w:rsidR="005B1448" w:rsidRPr="003F1B10" w:rsidRDefault="005B1448" w:rsidP="00E40C8B">
      <w:pPr>
        <w:rPr>
          <w:b/>
          <w:i/>
          <w:lang w:val="sl-SI"/>
        </w:rPr>
      </w:pPr>
    </w:p>
    <w:p w14:paraId="1C83E0A6" w14:textId="77777777" w:rsidR="002425FD" w:rsidRPr="003F1B10" w:rsidRDefault="002425FD" w:rsidP="00331B6B">
      <w:pPr>
        <w:rPr>
          <w:lang w:val="sl-SI"/>
        </w:rPr>
      </w:pPr>
    </w:p>
    <w:p w14:paraId="0A4DF31C" w14:textId="77777777" w:rsidR="004C4FB6" w:rsidRPr="003F1B10" w:rsidRDefault="004C4FB6" w:rsidP="00331B6B">
      <w:pPr>
        <w:rPr>
          <w:lang w:val="sl-SI"/>
        </w:rPr>
      </w:pPr>
    </w:p>
    <w:p w14:paraId="6B74327D" w14:textId="77777777" w:rsidR="004C4FB6" w:rsidRPr="003F1B10" w:rsidRDefault="004C4FB6" w:rsidP="00331B6B">
      <w:pPr>
        <w:rPr>
          <w:lang w:val="sl-SI"/>
        </w:rPr>
      </w:pPr>
    </w:p>
    <w:p w14:paraId="63C1E3E3" w14:textId="77777777" w:rsidR="00424258" w:rsidRPr="003F1B10" w:rsidRDefault="00424258" w:rsidP="00331B6B">
      <w:pPr>
        <w:rPr>
          <w:lang w:val="sl-SI"/>
        </w:rPr>
      </w:pPr>
    </w:p>
    <w:p w14:paraId="20506CAF" w14:textId="77777777" w:rsidR="00424258" w:rsidRPr="003F1B10" w:rsidRDefault="00424258" w:rsidP="00331B6B">
      <w:pPr>
        <w:rPr>
          <w:lang w:val="sl-SI"/>
        </w:rPr>
      </w:pPr>
    </w:p>
    <w:p w14:paraId="48663AA8" w14:textId="77777777" w:rsidR="00E04931" w:rsidRPr="003F1B10" w:rsidRDefault="00E04931" w:rsidP="00331B6B">
      <w:pPr>
        <w:rPr>
          <w:lang w:val="sl-SI"/>
        </w:rPr>
      </w:pPr>
    </w:p>
    <w:p w14:paraId="14E52B02" w14:textId="77777777" w:rsidR="00E04931" w:rsidRDefault="00E04931" w:rsidP="00331B6B">
      <w:pPr>
        <w:rPr>
          <w:lang w:val="sl-SI"/>
        </w:rPr>
      </w:pPr>
    </w:p>
    <w:p w14:paraId="36AF9563" w14:textId="77777777" w:rsidR="00CE6BAE" w:rsidRDefault="00CE6BAE" w:rsidP="00331B6B">
      <w:pPr>
        <w:rPr>
          <w:lang w:val="sl-SI"/>
        </w:rPr>
      </w:pPr>
    </w:p>
    <w:p w14:paraId="0902D082" w14:textId="77777777" w:rsidR="00CE6BAE" w:rsidRPr="003F1B10" w:rsidRDefault="00CE6BAE" w:rsidP="00331B6B">
      <w:pPr>
        <w:rPr>
          <w:lang w:val="sl-SI"/>
        </w:rPr>
      </w:pPr>
    </w:p>
    <w:p w14:paraId="4C05C106" w14:textId="77777777" w:rsidR="00BD4F74" w:rsidRPr="00CE6BAE" w:rsidRDefault="00BD4F74" w:rsidP="00331B6B">
      <w:pPr>
        <w:pStyle w:val="Naslov2"/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948" w:name="_Toc219564979"/>
      <w:bookmarkStart w:id="949" w:name="_Toc254704491"/>
      <w:bookmarkStart w:id="950" w:name="_Toc502918134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t>ŽELJE IN POTREBE STARŠEV</w:t>
      </w:r>
      <w:bookmarkEnd w:id="948"/>
      <w:bookmarkEnd w:id="949"/>
      <w:bookmarkEnd w:id="950"/>
    </w:p>
    <w:p w14:paraId="13CAED0E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.5.</w:t>
      </w:r>
      <w:r w:rsidR="00BD4F74" w:rsidRPr="003F1B10">
        <w:rPr>
          <w:b/>
          <w:i/>
          <w:lang w:val="sl-SI"/>
        </w:rPr>
        <w:t>1 Ali bi se udeležili šole za starše?</w:t>
      </w:r>
    </w:p>
    <w:p w14:paraId="6AF4FECF" w14:textId="77777777"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14:paraId="24749EFE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E04B67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B9802A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76AB9E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CA29681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14:paraId="217233C5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043EBB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E75836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</w:t>
            </w:r>
            <w:ins w:id="951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FE603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57,4</w:t>
            </w:r>
            <w:ins w:id="952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897C51F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ins w:id="953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F97608" w:rsidRPr="003F1B10" w14:paraId="41985C8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38C98F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99473E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954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EFCA0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</w:t>
            </w:r>
            <w:ins w:id="955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3E5D91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956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629E126C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3044F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690CF0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957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21C8B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65,3</w:t>
            </w:r>
            <w:ins w:id="958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7ADD3AA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ins w:id="959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504B446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35A834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82AD1A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35,7</w:t>
            </w:r>
            <w:ins w:id="960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7B2F5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61,3</w:t>
            </w:r>
            <w:ins w:id="961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9D94C26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</w:t>
            </w:r>
            <w:ins w:id="962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42DD9AB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8C84F3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D55471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</w:t>
            </w:r>
            <w:ins w:id="963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537C2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</w:t>
            </w:r>
            <w:ins w:id="964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B08FCF9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965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37255BD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8582DF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FA92C7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DE077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60,4 %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3F91EF4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</w:tr>
      <w:tr w:rsidR="00CE106B" w:rsidRPr="003F1B10" w14:paraId="43F45C0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423CC6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224BB4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EEEB8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51,4 %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0D8B067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</w:tr>
      <w:tr w:rsidR="008D7984" w:rsidRPr="003F1B10" w14:paraId="0D578B1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7B2EB8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BC08D5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966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BB1DD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54,8</w:t>
            </w:r>
            <w:ins w:id="967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DD346FF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968" w:author="Windows User" w:date="2018-05-26T21:10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5A8BF61F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7ECA43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226A4C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4A620" w14:textId="77777777"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43,35 %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E75DC2A" w14:textId="77777777"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14:paraId="35C625D6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6DEC50" w14:textId="77777777"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0F85DE" w14:textId="77777777"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51,1</w:t>
            </w:r>
            <w:ins w:id="969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F5018" w14:textId="77777777"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46,0</w:t>
            </w:r>
            <w:ins w:id="970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D007646" w14:textId="77777777"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</w:t>
            </w:r>
            <w:ins w:id="971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904921" w:rsidRPr="003F1B10" w14:paraId="2C961B2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A64462" w14:textId="77777777" w:rsidR="00904921" w:rsidRDefault="0090492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9A1B93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66,2</w:t>
            </w:r>
            <w:ins w:id="972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0A42E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33,8</w:t>
            </w:r>
            <w:ins w:id="973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4474105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974" w:author="Windows User" w:date="2018-05-26T21:10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159CAC2B" w14:textId="77777777" w:rsidR="004C4FB6" w:rsidRPr="003F1B10" w:rsidRDefault="004C4FB6" w:rsidP="00331B6B">
      <w:pPr>
        <w:rPr>
          <w:lang w:val="sl-SI"/>
        </w:rPr>
      </w:pPr>
    </w:p>
    <w:p w14:paraId="3685B0E8" w14:textId="77777777" w:rsidR="001202CC" w:rsidRPr="003F1B10" w:rsidRDefault="001202CC" w:rsidP="00331B6B">
      <w:pPr>
        <w:rPr>
          <w:lang w:val="sl-SI"/>
        </w:rPr>
      </w:pPr>
    </w:p>
    <w:p w14:paraId="41E09277" w14:textId="77777777"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5.2 Ali bi se udeležili predavanj za starše, ki bi jih organizirali na šoli?</w:t>
      </w:r>
    </w:p>
    <w:p w14:paraId="5F5FC56E" w14:textId="77777777"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14:paraId="57957629" w14:textId="77777777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2603DE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F65F7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79A8E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1E13405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14:paraId="034686F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E2F4A3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CFE0B6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62,3</w:t>
            </w:r>
            <w:ins w:id="975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C9B9A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31,5</w:t>
            </w:r>
            <w:ins w:id="976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91A5BF4" w14:textId="77777777"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977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F97608" w:rsidRPr="003F1B10" w14:paraId="2063B5D8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B49E27" w14:textId="77777777"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2411A5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63,2</w:t>
            </w:r>
            <w:ins w:id="978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59866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</w:t>
            </w:r>
            <w:ins w:id="979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C743009" w14:textId="77777777"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980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14:paraId="3247DC8A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43DA84" w14:textId="77777777"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22B286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</w:t>
            </w:r>
            <w:ins w:id="981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79DD7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42,8</w:t>
            </w:r>
            <w:ins w:id="982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DF0ECF" w14:textId="77777777"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983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14:paraId="5E19B0DB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E45C99" w14:textId="77777777"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C1117B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</w:t>
            </w:r>
            <w:ins w:id="984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8627E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ins w:id="985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F774833" w14:textId="77777777"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986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C4FB6" w:rsidRPr="003F1B10" w14:paraId="5B1898EE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A2A3B8" w14:textId="77777777"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F7B5E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</w:t>
            </w:r>
            <w:ins w:id="987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CC7D4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</w:t>
            </w:r>
            <w:ins w:id="988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FEABB1A" w14:textId="77777777"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989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424258" w:rsidRPr="003F1B10" w14:paraId="37F86E40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AFBD0C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F4665A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58,2 %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7613D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40,3 %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22A3322" w14:textId="77777777"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14:paraId="2D5FFB0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AA715A" w14:textId="77777777"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B7D50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323F4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D722D4" w14:textId="77777777"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8D7984" w:rsidRPr="003F1B10" w14:paraId="4D65C00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2E177B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479EA7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</w:t>
            </w:r>
            <w:ins w:id="990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E45C1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</w:t>
            </w:r>
            <w:ins w:id="991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9E6FC32" w14:textId="77777777"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992" w:author="Windows User" w:date="2018-05-26T21:11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14:paraId="521152D7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850A1C" w14:textId="77777777"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1C324" w14:textId="77777777"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64,16 %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8164B" w14:textId="77777777"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32,37 %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A4C0965" w14:textId="77777777"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</w:tr>
      <w:tr w:rsidR="00A60BEC" w:rsidRPr="003F1B10" w14:paraId="53FA61D1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A3D25A" w14:textId="77777777"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C9B525" w14:textId="77777777"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63,5</w:t>
            </w:r>
            <w:ins w:id="993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6F607" w14:textId="77777777"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35,0</w:t>
            </w:r>
            <w:ins w:id="994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8893D1D" w14:textId="77777777"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</w:t>
            </w:r>
            <w:ins w:id="995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  <w:tr w:rsidR="00904921" w:rsidRPr="003F1B10" w14:paraId="44D786E9" w14:textId="77777777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87786D" w14:textId="77777777" w:rsidR="00904921" w:rsidRDefault="0090492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23BDD9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75,7</w:t>
            </w:r>
            <w:ins w:id="996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6F5E9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24,3</w:t>
            </w:r>
            <w:ins w:id="997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084E1CF" w14:textId="77777777" w:rsidR="00904921" w:rsidRDefault="00904921" w:rsidP="00331B6B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</w:t>
            </w:r>
            <w:ins w:id="998" w:author="Windows User" w:date="2018-05-26T21:11:00Z">
              <w:r w:rsidR="00E1140B">
                <w:rPr>
                  <w:b/>
                  <w:sz w:val="22"/>
                  <w:szCs w:val="22"/>
                  <w:lang w:val="sl-SI"/>
                </w:rPr>
                <w:t xml:space="preserve"> </w:t>
              </w:r>
            </w:ins>
            <w:r>
              <w:rPr>
                <w:b/>
                <w:sz w:val="22"/>
                <w:szCs w:val="22"/>
                <w:lang w:val="sl-SI"/>
              </w:rPr>
              <w:t>%</w:t>
            </w:r>
          </w:p>
        </w:tc>
      </w:tr>
    </w:tbl>
    <w:p w14:paraId="1B5F61C7" w14:textId="77777777" w:rsidR="00E92C02" w:rsidRDefault="00E92C02" w:rsidP="00A46E1F">
      <w:pPr>
        <w:rPr>
          <w:lang w:val="sl-SI"/>
        </w:rPr>
      </w:pPr>
    </w:p>
    <w:p w14:paraId="3536CD8F" w14:textId="77777777" w:rsidR="00E92C02" w:rsidRDefault="00E92C02">
      <w:pPr>
        <w:rPr>
          <w:lang w:val="sl-SI"/>
        </w:rPr>
      </w:pPr>
      <w:r>
        <w:rPr>
          <w:lang w:val="sl-SI"/>
        </w:rPr>
        <w:br w:type="page"/>
      </w:r>
    </w:p>
    <w:p w14:paraId="1278BE9E" w14:textId="77777777" w:rsidR="00A74605" w:rsidRPr="003F1B10" w:rsidRDefault="00A74605" w:rsidP="00A46E1F">
      <w:pPr>
        <w:rPr>
          <w:lang w:val="sl-SI"/>
        </w:rPr>
      </w:pPr>
    </w:p>
    <w:p w14:paraId="3D357ACE" w14:textId="77777777" w:rsidR="00A74605" w:rsidRPr="00A46E1F" w:rsidRDefault="00A74605" w:rsidP="00A46E1F">
      <w:pPr>
        <w:pStyle w:val="Naslov1"/>
        <w:numPr>
          <w:ilvl w:val="0"/>
          <w:numId w:val="25"/>
        </w:numPr>
        <w:ind w:left="360"/>
        <w:jc w:val="center"/>
        <w:rPr>
          <w:rFonts w:ascii="Times New Roman" w:hAnsi="Times New Roman" w:cs="Times New Roman"/>
          <w:color w:val="C00000"/>
        </w:rPr>
      </w:pPr>
      <w:bookmarkStart w:id="999" w:name="_Toc219564980"/>
      <w:bookmarkStart w:id="1000" w:name="_Toc254704492"/>
      <w:bookmarkStart w:id="1001" w:name="_Toc502918135"/>
      <w:r w:rsidRPr="00A46E1F">
        <w:rPr>
          <w:rFonts w:ascii="Times New Roman" w:hAnsi="Times New Roman" w:cs="Times New Roman"/>
          <w:color w:val="C00000"/>
        </w:rPr>
        <w:t xml:space="preserve">ANALIZA ANKET  OD  6. </w:t>
      </w:r>
      <w:ins w:id="1002" w:author="Windows User" w:date="2018-05-26T21:12:00Z">
        <w:r w:rsidR="00E1140B">
          <w:rPr>
            <w:rFonts w:ascii="Times New Roman" w:hAnsi="Times New Roman" w:cs="Times New Roman"/>
            <w:color w:val="C00000"/>
          </w:rPr>
          <w:t>DO</w:t>
        </w:r>
      </w:ins>
      <w:del w:id="1003" w:author="Windows User" w:date="2018-05-26T21:12:00Z">
        <w:r w:rsidRPr="00A46E1F" w:rsidDel="00E1140B">
          <w:rPr>
            <w:rFonts w:ascii="Times New Roman" w:hAnsi="Times New Roman" w:cs="Times New Roman"/>
            <w:color w:val="C00000"/>
          </w:rPr>
          <w:delText>–</w:delText>
        </w:r>
      </w:del>
      <w:r w:rsidRPr="00A46E1F">
        <w:rPr>
          <w:rFonts w:ascii="Times New Roman" w:hAnsi="Times New Roman" w:cs="Times New Roman"/>
          <w:color w:val="C00000"/>
        </w:rPr>
        <w:t xml:space="preserve"> 9. RAZRED</w:t>
      </w:r>
      <w:bookmarkEnd w:id="999"/>
      <w:bookmarkEnd w:id="1000"/>
      <w:r w:rsidRPr="00A46E1F">
        <w:rPr>
          <w:rFonts w:ascii="Times New Roman" w:hAnsi="Times New Roman" w:cs="Times New Roman"/>
          <w:color w:val="C00000"/>
        </w:rPr>
        <w:t>A</w:t>
      </w:r>
      <w:bookmarkEnd w:id="1001"/>
    </w:p>
    <w:p w14:paraId="47B50EA5" w14:textId="77777777" w:rsidR="00A74605" w:rsidRPr="00CE6BAE" w:rsidRDefault="00A74605" w:rsidP="00A74605">
      <w:pPr>
        <w:pStyle w:val="Naslov2"/>
        <w:numPr>
          <w:ilvl w:val="1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1004" w:name="_Toc219564981"/>
      <w:bookmarkStart w:id="1005" w:name="_Toc254704493"/>
      <w:bookmarkStart w:id="1006" w:name="_Toc502918136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t>SOCIALNA KLIMA NA ŠOLI</w:t>
      </w:r>
      <w:bookmarkEnd w:id="1004"/>
      <w:bookmarkEnd w:id="1005"/>
      <w:bookmarkEnd w:id="1006"/>
    </w:p>
    <w:p w14:paraId="07FFB9AB" w14:textId="77777777" w:rsidR="00A74605" w:rsidRPr="003F1B10" w:rsidRDefault="00A74605" w:rsidP="00A74605">
      <w:pPr>
        <w:rPr>
          <w:b/>
          <w:lang w:val="sl-SI"/>
        </w:rPr>
      </w:pPr>
    </w:p>
    <w:p w14:paraId="788293E8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 xml:space="preserve">2.1.1 Moj otrok se v šoli dobro počuti.  </w:t>
      </w:r>
    </w:p>
    <w:p w14:paraId="447133BA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602"/>
        <w:gridCol w:w="1586"/>
        <w:gridCol w:w="1793"/>
        <w:gridCol w:w="2125"/>
        <w:gridCol w:w="1050"/>
      </w:tblGrid>
      <w:tr w:rsidR="00A74605" w:rsidRPr="003F1B10" w14:paraId="39751047" w14:textId="77777777" w:rsidTr="00A7460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A37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929D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A0D5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208D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2E9DD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60F1DB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552C9F1A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FE3F1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C76A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007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1DC4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008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C886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65,4</w:t>
            </w:r>
            <w:ins w:id="1009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A8AA8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1010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6A1821" w14:textId="77777777"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2B8F49CF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E07E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6622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011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7788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012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875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</w:t>
            </w:r>
            <w:ins w:id="1013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E0D2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1014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6ED602D" w14:textId="77777777"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7F31159B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0F4B2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C350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015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A27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016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7FC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59,7</w:t>
            </w:r>
            <w:ins w:id="1017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ED0923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34,3</w:t>
            </w:r>
            <w:ins w:id="1018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2868F38" w14:textId="77777777" w:rsidR="00E8420E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4A26A2D1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16D95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9CBD1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019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EF71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92D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57,3</w:t>
            </w:r>
            <w:ins w:id="1020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FC752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</w:t>
            </w:r>
            <w:ins w:id="1021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B0EAA6" w14:textId="77777777"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36412153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4114D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C8C7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022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8EB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023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A71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63,6</w:t>
            </w:r>
            <w:ins w:id="1024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484F8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</w:t>
            </w:r>
            <w:ins w:id="1025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4FA387" w14:textId="77777777"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15DBA032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A8383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82096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053E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0369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62,4 %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C8A04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CD73AD" w14:textId="77777777"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14:paraId="5B83C110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9D6A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11E70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9E2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497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58,4 %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F5EE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ED850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4958CE70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261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B13C1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026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A0F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027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248F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65,1</w:t>
            </w:r>
            <w:ins w:id="1028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AEFB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</w:t>
            </w:r>
            <w:ins w:id="1029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2F919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E8420E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3933B43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F48B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8C648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30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D8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031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EF0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</w:t>
            </w:r>
            <w:ins w:id="1032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F80EAA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</w:t>
            </w:r>
            <w:ins w:id="1033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FB811E4" w14:textId="77777777" w:rsidR="00A74605" w:rsidRPr="003F1B10" w:rsidRDefault="00A74605" w:rsidP="00E8420E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  <w:tr w:rsidR="00A74605" w:rsidRPr="003F1B10" w14:paraId="21AD7BAB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552E3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DBBD2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3E5E5" w14:textId="77777777" w:rsidR="00E8420E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7578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75F85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C4E5B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  <w:tr w:rsidR="004E3EAA" w:rsidRPr="003F1B10" w14:paraId="66697CF7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6E0EF6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0C3EA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034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8CBF6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10,9</w:t>
            </w:r>
            <w:ins w:id="1035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58232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65,2</w:t>
            </w:r>
            <w:ins w:id="1036" w:author="Windows User" w:date="2018-05-26T21:12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1808C4F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17,4</w:t>
            </w:r>
            <w:ins w:id="1037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B938BDC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4,3</w:t>
            </w:r>
            <w:ins w:id="1038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77EC0E48" w14:textId="77777777" w:rsidR="00A74605" w:rsidRPr="003F1B10" w:rsidRDefault="00A74605" w:rsidP="00A74605">
      <w:pPr>
        <w:rPr>
          <w:b/>
          <w:lang w:val="sl-SI"/>
        </w:rPr>
      </w:pPr>
    </w:p>
    <w:p w14:paraId="35ECD858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2.1.2 Zadovoljen sem z vzdušjem, ki vlada na šoli.</w:t>
      </w:r>
    </w:p>
    <w:p w14:paraId="5A3468EE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2A7971EB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AA5EC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03F7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4279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543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45F60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A0DB2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529D039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140A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EC70E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039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497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</w:t>
            </w:r>
            <w:ins w:id="1040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C8E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75,3</w:t>
            </w:r>
            <w:ins w:id="1041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F50D6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</w:t>
            </w:r>
            <w:ins w:id="1042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B4A0B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043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B21416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9E893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0233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1044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C39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</w:t>
            </w:r>
            <w:ins w:id="1045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A38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53,0</w:t>
            </w:r>
            <w:ins w:id="1046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9F22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</w:t>
            </w:r>
            <w:ins w:id="1047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2F9FB1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48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0FA08D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D69C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3CFA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49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511AB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1050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9AF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67,2</w:t>
            </w:r>
            <w:ins w:id="1051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8525C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1052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AE6F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53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7FB5FC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3184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C774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54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BC68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055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D20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61,0</w:t>
            </w:r>
            <w:ins w:id="1056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4307C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30,5</w:t>
            </w:r>
            <w:ins w:id="1057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31C19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058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1B2412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95EF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09EB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059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41D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12,1</w:t>
            </w:r>
            <w:ins w:id="1060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03F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</w:t>
            </w:r>
            <w:ins w:id="1061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E1AD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062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3C46D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063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10AD21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B358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C2A3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D1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3366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2BBA99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46711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284748D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9FD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FCF4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C382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322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1156D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73CF31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14:paraId="46940C1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C17D5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F2B0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64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A97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065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2DEF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67,0</w:t>
            </w:r>
            <w:ins w:id="1066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110778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</w:t>
            </w:r>
            <w:ins w:id="1067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FC57E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068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AD7AA6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A16CC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D804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069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0E7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10,7</w:t>
            </w:r>
            <w:ins w:id="1070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3A8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</w:t>
            </w:r>
            <w:ins w:id="1071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F0945C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28,1</w:t>
            </w:r>
            <w:ins w:id="1072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C62DC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073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C3D41F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B1DDB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94295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4049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00D7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58,3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E81391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23,8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E77FD4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  <w:tr w:rsidR="004E3EAA" w:rsidRPr="003F1B10" w14:paraId="2230FB8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17CBFE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F9721D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074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BAE23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17,7</w:t>
            </w:r>
            <w:ins w:id="1075" w:author="Windows User" w:date="2018-05-26T21:13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421E5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62,2</w:t>
            </w:r>
            <w:ins w:id="1076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D453C57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077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4288989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078" w:author="Windows User" w:date="2018-05-26T21:14:00Z">
              <w:r w:rsidR="00E1140B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4C2E2AB5" w14:textId="77777777" w:rsidR="00A74605" w:rsidRDefault="00A74605" w:rsidP="00A74605">
      <w:pPr>
        <w:rPr>
          <w:b/>
          <w:i/>
          <w:lang w:val="sl-SI"/>
        </w:rPr>
      </w:pPr>
    </w:p>
    <w:p w14:paraId="2229323B" w14:textId="77777777" w:rsidR="00A74605" w:rsidRDefault="00A74605" w:rsidP="00A74605">
      <w:pPr>
        <w:rPr>
          <w:b/>
          <w:i/>
          <w:lang w:val="sl-SI"/>
        </w:rPr>
      </w:pPr>
    </w:p>
    <w:p w14:paraId="2178B80F" w14:textId="77777777" w:rsidR="00A74605" w:rsidRDefault="00A74605" w:rsidP="00A74605">
      <w:pPr>
        <w:rPr>
          <w:b/>
          <w:i/>
          <w:lang w:val="sl-SI"/>
        </w:rPr>
      </w:pPr>
    </w:p>
    <w:p w14:paraId="2F39DAE3" w14:textId="77777777" w:rsidR="00A74605" w:rsidRDefault="00A74605" w:rsidP="00A74605">
      <w:pPr>
        <w:rPr>
          <w:b/>
          <w:i/>
          <w:lang w:val="sl-SI"/>
        </w:rPr>
      </w:pPr>
    </w:p>
    <w:p w14:paraId="598EFC39" w14:textId="77777777" w:rsidR="00A74605" w:rsidRDefault="00A74605" w:rsidP="00A74605">
      <w:pPr>
        <w:rPr>
          <w:b/>
          <w:i/>
          <w:lang w:val="sl-SI"/>
        </w:rPr>
      </w:pPr>
    </w:p>
    <w:p w14:paraId="5D6EF4AA" w14:textId="77777777" w:rsidR="00A74605" w:rsidRDefault="00A74605" w:rsidP="00A74605">
      <w:pPr>
        <w:rPr>
          <w:b/>
          <w:i/>
          <w:lang w:val="sl-SI"/>
        </w:rPr>
      </w:pPr>
    </w:p>
    <w:p w14:paraId="04AD156C" w14:textId="77777777" w:rsidR="00A74605" w:rsidRDefault="00A74605" w:rsidP="00A74605">
      <w:pPr>
        <w:rPr>
          <w:b/>
          <w:i/>
          <w:lang w:val="sl-SI"/>
        </w:rPr>
      </w:pPr>
    </w:p>
    <w:p w14:paraId="7F1B86C7" w14:textId="77777777" w:rsidR="00A74605" w:rsidRDefault="00A74605" w:rsidP="00A74605">
      <w:pPr>
        <w:rPr>
          <w:b/>
          <w:i/>
          <w:lang w:val="sl-SI"/>
        </w:rPr>
      </w:pPr>
    </w:p>
    <w:p w14:paraId="5E0E897C" w14:textId="77777777" w:rsidR="00A74605" w:rsidRDefault="00A74605" w:rsidP="00A74605">
      <w:pPr>
        <w:rPr>
          <w:b/>
          <w:i/>
          <w:lang w:val="sl-SI"/>
        </w:rPr>
      </w:pPr>
    </w:p>
    <w:p w14:paraId="6EBD4A5D" w14:textId="77777777" w:rsidR="00A74605" w:rsidRDefault="00A74605" w:rsidP="00A74605">
      <w:pPr>
        <w:rPr>
          <w:b/>
          <w:i/>
          <w:lang w:val="sl-SI"/>
        </w:rPr>
      </w:pPr>
    </w:p>
    <w:p w14:paraId="6EDAB656" w14:textId="77777777" w:rsidR="00A74605" w:rsidRPr="003F1B10" w:rsidRDefault="00A74605" w:rsidP="00A74605">
      <w:pPr>
        <w:rPr>
          <w:b/>
          <w:i/>
          <w:lang w:val="sl-SI"/>
        </w:rPr>
      </w:pPr>
    </w:p>
    <w:p w14:paraId="5791F874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2.1.3 Zaradi nemira v oddelku moj otrok ne more slediti pouku.</w:t>
      </w:r>
    </w:p>
    <w:p w14:paraId="15F553AF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66DCA9D2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9816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9F246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3B6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75E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776E66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647B5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51541EC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6BC8B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00C0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</w:t>
            </w:r>
            <w:ins w:id="1079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CE7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</w:t>
            </w:r>
            <w:ins w:id="1080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A36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</w:t>
            </w:r>
            <w:ins w:id="1081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B38CB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1082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CDE25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083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92B007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2D1F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0CBA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1084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20B8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1085" w:author="Windows User" w:date="2018-05-26T21:15:00Z">
              <w:r w:rsidR="0024191A">
                <w:rPr>
                  <w:b/>
                  <w:lang w:val="sl-SI"/>
                </w:rPr>
                <w:t xml:space="preserve"> %</w:t>
              </w:r>
            </w:ins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06E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</w:t>
            </w:r>
            <w:ins w:id="1086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E8813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6.0</w:t>
            </w:r>
            <w:ins w:id="1087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567C6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88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E1DB09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BDDE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FF45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</w:t>
            </w:r>
            <w:ins w:id="1089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D0F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</w:t>
            </w:r>
            <w:ins w:id="1090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836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</w:t>
            </w:r>
            <w:ins w:id="1091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7FDA1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1092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83902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93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FDDC1A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0D3B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A898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094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74C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</w:t>
            </w:r>
            <w:ins w:id="1095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495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</w:t>
            </w:r>
            <w:ins w:id="1096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CB2B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097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A490F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098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D883B4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5A65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051B8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</w:t>
            </w:r>
            <w:ins w:id="1099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DC9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</w:t>
            </w:r>
            <w:ins w:id="1100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9F4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</w:t>
            </w:r>
            <w:ins w:id="1101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FD6A86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ins w:id="1102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90846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103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BE9F95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5831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7383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DE1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20A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CE7BE2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77CC6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2E5399F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E67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961FA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8D68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BE8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FB9A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358BCE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14:paraId="5221EF6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45C3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658B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63,3</w:t>
            </w:r>
            <w:ins w:id="1104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537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</w:t>
            </w:r>
            <w:ins w:id="1105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10E6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</w:t>
            </w:r>
            <w:ins w:id="1106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C41A9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107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E0432E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108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4ADF40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E95B2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5B4EE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</w:t>
            </w:r>
            <w:ins w:id="1109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F86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1110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8DE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1111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9425A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1112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199646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113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B9DA6C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7768E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FBD1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27,4</w:t>
            </w:r>
            <w:ins w:id="1114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5A8B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51,2</w:t>
            </w:r>
            <w:ins w:id="1115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574E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ins w:id="1116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501A8C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117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BB4368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118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4E3EAA" w:rsidRPr="003F1B10" w14:paraId="2105F31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13D4F7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DDFC3F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4,4</w:t>
            </w:r>
            <w:ins w:id="1119" w:author="Windows User" w:date="2018-05-26T21:14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2C1AD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66,7</w:t>
            </w:r>
            <w:ins w:id="1120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CB395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  <w:ins w:id="1121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323BA3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122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326C2A5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123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7C4C315D" w14:textId="77777777" w:rsidR="00A74605" w:rsidRPr="003F1B10" w:rsidRDefault="00A74605" w:rsidP="00A74605">
      <w:pPr>
        <w:rPr>
          <w:b/>
          <w:lang w:val="sl-SI"/>
        </w:rPr>
      </w:pPr>
    </w:p>
    <w:p w14:paraId="120EC5D5" w14:textId="77777777" w:rsidR="00A74605" w:rsidRPr="003F1B10" w:rsidRDefault="00A74605" w:rsidP="00A74605">
      <w:pPr>
        <w:rPr>
          <w:b/>
          <w:lang w:val="sl-SI"/>
        </w:rPr>
      </w:pPr>
    </w:p>
    <w:p w14:paraId="5BC83865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2.1.4 Moj otrok je pogosto žrtev nasilja s strani učencev.</w:t>
      </w:r>
    </w:p>
    <w:p w14:paraId="2B28677D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609"/>
        <w:gridCol w:w="1600"/>
        <w:gridCol w:w="1777"/>
        <w:gridCol w:w="2123"/>
        <w:gridCol w:w="1644"/>
      </w:tblGrid>
      <w:tr w:rsidR="00A74605" w:rsidRPr="003F1B10" w14:paraId="10D2FA43" w14:textId="77777777" w:rsidTr="00E8420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6F6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F5F9F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465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8E2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794636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159BB0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4E722254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D7888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9E432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</w:t>
            </w:r>
            <w:ins w:id="1124" w:author="Windows User" w:date="2018-05-26T21:15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2A5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</w:t>
            </w:r>
            <w:ins w:id="1125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6EF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1126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DC34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27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CD83B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28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B222E4D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9BD36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0AA7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71,1</w:t>
            </w:r>
            <w:ins w:id="1129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8AA1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</w:t>
            </w:r>
            <w:ins w:id="1130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2300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131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BDAAB6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32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EED92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33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603D0EF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57262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605C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65,8</w:t>
            </w:r>
            <w:ins w:id="1134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8A12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25,5</w:t>
            </w:r>
            <w:ins w:id="1135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AEE1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</w:t>
            </w:r>
            <w:ins w:id="1136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7DE1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137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3F9A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138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ED12DE4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733F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6A74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73,2</w:t>
            </w:r>
            <w:ins w:id="1139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A7C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</w:t>
            </w:r>
            <w:ins w:id="1140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A6F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141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DD54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142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406AA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43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6C11CBE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DA48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263EE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58,6</w:t>
            </w:r>
            <w:ins w:id="1144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6EF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145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43F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146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0DFDC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147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1835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14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FCA0005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7887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F696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72,3 %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611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21,8 %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2A8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B6AA6A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5887A5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385C1F96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6FA4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FEC15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75,2 %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BF64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20,4 %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2F8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7ACF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16DB24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14:paraId="380706AE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348B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CF9E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71,6</w:t>
            </w:r>
            <w:ins w:id="1149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B87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</w:t>
            </w:r>
            <w:ins w:id="1150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F27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1151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1F9B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</w:t>
            </w:r>
            <w:ins w:id="1152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2A466C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14:paraId="14F81863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9811C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EE236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</w:t>
            </w:r>
            <w:ins w:id="1153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218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32,2</w:t>
            </w:r>
            <w:ins w:id="1154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81D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1155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5419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156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46D6CE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157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CF6F60C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CC5D7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2A6D5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59,5</w:t>
            </w:r>
            <w:ins w:id="1158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20EB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ins w:id="1159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AF6A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1160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F04D6F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161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B745A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162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4E3EAA" w:rsidRPr="003F1B10" w14:paraId="6F4F3135" w14:textId="77777777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4A0BEA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B7FCE1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24,4</w:t>
            </w:r>
            <w:ins w:id="1163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D1AA8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62,2</w:t>
            </w:r>
            <w:ins w:id="1164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46D7B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165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008E857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166" w:author="Windows User" w:date="2018-05-26T21:16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0C63796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167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4C1FB58A" w14:textId="77777777" w:rsidR="00A74605" w:rsidRPr="003F1B10" w:rsidRDefault="00A74605" w:rsidP="00A74605">
      <w:pPr>
        <w:rPr>
          <w:b/>
          <w:lang w:val="sl-SI"/>
        </w:rPr>
      </w:pPr>
    </w:p>
    <w:p w14:paraId="77844F90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2.1.5 Mojega otroka je strah</w:t>
      </w:r>
      <w:r w:rsidRPr="003F1B10">
        <w:rPr>
          <w:lang w:val="sl-SI"/>
        </w:rPr>
        <w:t xml:space="preserve"> </w:t>
      </w:r>
      <w:r w:rsidRPr="003F1B10">
        <w:rPr>
          <w:b/>
          <w:i/>
          <w:lang w:val="sl-SI"/>
        </w:rPr>
        <w:t>ustnega ocenjevanja.</w:t>
      </w:r>
    </w:p>
    <w:p w14:paraId="29ED3EC0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14C48FBF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D13E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182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6ED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7FF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4CC14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44561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6588C5B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CB49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C83B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</w:t>
            </w:r>
            <w:ins w:id="116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C97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</w:t>
            </w:r>
            <w:ins w:id="1169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7AA3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23,4</w:t>
            </w:r>
            <w:ins w:id="1170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6AF6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1171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375B4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172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EDC5CE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15CE6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9C25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</w:t>
            </w:r>
            <w:ins w:id="1173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4ED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</w:t>
            </w:r>
            <w:ins w:id="1174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F38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</w:t>
            </w:r>
            <w:ins w:id="1175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46F9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ins w:id="1176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EE76A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1177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ED5CFF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E3C3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CD4CC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</w:t>
            </w:r>
            <w:ins w:id="117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7EE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1179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5B2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</w:t>
            </w:r>
            <w:ins w:id="1180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0700A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</w:t>
            </w:r>
            <w:ins w:id="1181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43A3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182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4582CF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9788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5C6D9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183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430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</w:t>
            </w:r>
            <w:ins w:id="1184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A6E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17,1</w:t>
            </w:r>
            <w:ins w:id="1185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8FC81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</w:t>
            </w:r>
            <w:ins w:id="1186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9FEF0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187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421D2F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C148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FC02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18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CB69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44,5</w:t>
            </w:r>
            <w:ins w:id="1189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6C2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190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8095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191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9E292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192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A93B6E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A5FD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03BF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1353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29B5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CDA9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7DA3E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14:paraId="297FDD7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DCB3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F071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D0E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3FA1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1EA9C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F6464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56C02C2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5F04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41606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</w:t>
            </w:r>
            <w:ins w:id="1193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BB6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</w:t>
            </w:r>
            <w:ins w:id="1194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B41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</w:t>
            </w:r>
            <w:ins w:id="1195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06FBD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</w:t>
            </w:r>
            <w:ins w:id="1196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9C6B2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197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F6239E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6B71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F682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</w:t>
            </w:r>
            <w:ins w:id="119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D10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</w:t>
            </w:r>
            <w:ins w:id="1199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C83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23,1</w:t>
            </w:r>
            <w:ins w:id="1200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AC49C2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</w:t>
            </w:r>
            <w:ins w:id="1201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3A72C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202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6733B6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536CB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7E8B9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22,6</w:t>
            </w:r>
            <w:ins w:id="1203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EC56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ins w:id="1204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B3B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ins w:id="1205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02B05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1206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034036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207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4E3EAA" w:rsidRPr="003F1B10" w14:paraId="5010EF8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BA5547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66587E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22,2</w:t>
            </w:r>
            <w:ins w:id="1208" w:author="Windows User" w:date="2018-05-26T21:17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D8920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37,8</w:t>
            </w:r>
            <w:ins w:id="1209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2890A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31,1</w:t>
            </w:r>
            <w:ins w:id="1210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300299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211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BE089BD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212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4C2D089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2.1.6 Mojega otroka je strah pisnega ocenjevanja.</w:t>
      </w:r>
    </w:p>
    <w:p w14:paraId="30C6E938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31F57BD1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EDCDD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FE18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02BC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1719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642EC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0874F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38008B7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9BCE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4178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</w:t>
            </w:r>
            <w:ins w:id="1213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C87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</w:t>
            </w:r>
            <w:ins w:id="1214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8FF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24.7</w:t>
            </w:r>
            <w:ins w:id="1215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6896E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ins w:id="1216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169842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217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D401C4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F220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D1EBA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</w:t>
            </w:r>
            <w:ins w:id="1218" w:author="Windows User" w:date="2018-05-26T21:18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A568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</w:t>
            </w:r>
            <w:ins w:id="1219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5A85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</w:t>
            </w:r>
            <w:ins w:id="1220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17820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1221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8750B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222" w:author="Windows User" w:date="2018-05-26T21:20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0948C0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88F72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7E71A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</w:t>
            </w:r>
            <w:ins w:id="1223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AEF6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</w:t>
            </w:r>
            <w:ins w:id="1224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E42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</w:t>
            </w:r>
            <w:ins w:id="1225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EF059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</w:t>
            </w:r>
            <w:ins w:id="1226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59B44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14:paraId="36EEDE1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CDD7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BE9D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24,4</w:t>
            </w:r>
            <w:ins w:id="1227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8AA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</w:t>
            </w:r>
            <w:ins w:id="1228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444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</w:t>
            </w:r>
            <w:ins w:id="1229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9675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</w:t>
            </w:r>
            <w:ins w:id="1230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614CC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231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7F99AB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CA3D8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A7D1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1232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259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ins w:id="1233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9AD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</w:t>
            </w:r>
            <w:ins w:id="1234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E9D0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ins w:id="1235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BFEC5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236" w:author="Windows User" w:date="2018-05-26T21:20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BAFC40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B1E3E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810B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B88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D5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B5B2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A911A6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</w:tr>
      <w:tr w:rsidR="00A74605" w:rsidRPr="003F1B10" w14:paraId="2714E57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011B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8D17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3A0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2B77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A75D2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</w:t>
            </w:r>
            <w:ins w:id="1237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13E3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32F8833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B2C5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4A6C2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</w:t>
            </w:r>
            <w:ins w:id="1238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41F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</w:t>
            </w:r>
            <w:ins w:id="1239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A9EE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</w:t>
            </w:r>
            <w:ins w:id="1240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0F50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</w:t>
            </w:r>
            <w:ins w:id="1241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A8387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242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076A49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CF86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550C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</w:t>
            </w:r>
            <w:ins w:id="1243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ECFB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34,7</w:t>
            </w:r>
            <w:ins w:id="1244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493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</w:t>
            </w:r>
            <w:ins w:id="1245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68A2A3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246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D819D2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</w:t>
            </w:r>
            <w:ins w:id="1247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FA2299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95941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5E2E2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25</w:t>
            </w:r>
            <w:ins w:id="1248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CC62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ins w:id="1249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AFDD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ins w:id="1250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7181C7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ins w:id="1251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309878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252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4E3EAA" w:rsidRPr="003F1B10" w14:paraId="7380DAA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21E843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D80F7A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22,2</w:t>
            </w:r>
            <w:ins w:id="1253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6C3EA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37,8</w:t>
            </w:r>
            <w:ins w:id="1254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6C6F1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31,1</w:t>
            </w:r>
            <w:ins w:id="1255" w:author="Windows User" w:date="2018-05-26T21:19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5AAEAB5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256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8FB15D2" w14:textId="77777777" w:rsidR="004E3EAA" w:rsidRDefault="004E3EA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257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15014F3" w14:textId="77777777" w:rsidR="00A74605" w:rsidRDefault="00A74605" w:rsidP="00A74605">
      <w:pPr>
        <w:rPr>
          <w:b/>
          <w:i/>
          <w:lang w:val="sl-SI"/>
        </w:rPr>
      </w:pPr>
    </w:p>
    <w:p w14:paraId="68408C9C" w14:textId="77777777" w:rsidR="00A74605" w:rsidRPr="003F1B10" w:rsidRDefault="00A74605" w:rsidP="00A74605">
      <w:pPr>
        <w:rPr>
          <w:b/>
          <w:i/>
          <w:lang w:val="sl-SI"/>
        </w:rPr>
      </w:pPr>
    </w:p>
    <w:p w14:paraId="0F5F30D0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2.1.7 Mojega otroka je strah športnih aktivnosti.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1BAD8B2A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E063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6420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39FB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BAF2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12BBC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5E9214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290652D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C087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8758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</w:t>
            </w:r>
            <w:ins w:id="1258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0E8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</w:t>
            </w:r>
            <w:ins w:id="1259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FBB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1260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A995E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261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DE804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26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34BEE4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A46DA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0F62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55,4</w:t>
            </w:r>
            <w:ins w:id="1263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408F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1264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92C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1265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60B1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266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C9536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126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120F92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001D4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6F718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</w:t>
            </w:r>
            <w:ins w:id="1268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307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25,4</w:t>
            </w:r>
            <w:ins w:id="1269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239A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  <w:ins w:id="1270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DA794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271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36ABEA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</w:t>
            </w:r>
            <w:ins w:id="127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150B62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039AB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5281B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67,1</w:t>
            </w:r>
            <w:ins w:id="1273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74E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274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047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275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EEC6E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276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527B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27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FA6569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67C7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52377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63,6</w:t>
            </w:r>
            <w:ins w:id="1278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58ED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279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5AF1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280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279D4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281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6D25F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28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0E339F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54CC5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2F747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359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FFC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EAB20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61223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4 %</w:t>
            </w:r>
          </w:p>
        </w:tc>
      </w:tr>
      <w:tr w:rsidR="00A74605" w:rsidRPr="003F1B10" w14:paraId="51C9EE1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33A5C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6A9B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04F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75C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E7F1F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DF602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14:paraId="1392546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BEE3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3089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</w:t>
            </w:r>
            <w:ins w:id="1283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870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284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E9C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6,4</w:t>
            </w:r>
            <w:ins w:id="1285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74159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286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1173D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28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04FE15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BC5B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1E12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56,2</w:t>
            </w:r>
            <w:ins w:id="1288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19B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</w:t>
            </w:r>
            <w:ins w:id="1289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BAAF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290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FAFC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291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9A955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29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53A2A9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5A41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F426F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ins w:id="1293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7EF8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33,3</w:t>
            </w:r>
            <w:ins w:id="1294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CFC6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295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A6C375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296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493CD5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29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4E3EAA" w:rsidRPr="003F1B10" w14:paraId="52102CA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0F50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D8359A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51,1</w:t>
            </w:r>
            <w:ins w:id="1298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CF7A3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31,1</w:t>
            </w:r>
            <w:ins w:id="1299" w:author="Windows User" w:date="2018-05-26T21:20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505E1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300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DBF552B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4,4</w:t>
            </w:r>
            <w:ins w:id="1301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0331096" w14:textId="77777777" w:rsidR="004E3EAA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4,4</w:t>
            </w:r>
            <w:ins w:id="130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518DB432" w14:textId="77777777" w:rsidR="00A74605" w:rsidRPr="003F1B10" w:rsidRDefault="00A74605" w:rsidP="00A74605">
      <w:pPr>
        <w:rPr>
          <w:b/>
          <w:lang w:val="sl-SI"/>
        </w:rPr>
      </w:pPr>
    </w:p>
    <w:p w14:paraId="4446BE7A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2.1.8 Mojega otroka je strah sošolcev.</w:t>
      </w:r>
    </w:p>
    <w:p w14:paraId="69061FC4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2C7A7862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D8D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1906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13F5B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55D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5ADF9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E4732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5D9BB11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6914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51D37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74,1</w:t>
            </w:r>
            <w:ins w:id="1303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BE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18,5</w:t>
            </w:r>
            <w:ins w:id="1304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F48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305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53C90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06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F899EB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307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5F90AA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E4D57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DEB6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</w:t>
            </w:r>
            <w:ins w:id="1308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154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</w:t>
            </w:r>
            <w:ins w:id="1309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BF7F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310" w:author="Windows User" w:date="2018-05-26T21:22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2940E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11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504D8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1312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D3BD93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1BD1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3BA4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</w:t>
            </w:r>
            <w:ins w:id="1313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388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</w:t>
            </w:r>
            <w:ins w:id="1314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172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58ADC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15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B483C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</w:t>
            </w:r>
            <w:ins w:id="1316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89BDEC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08B96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BE1EA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67,1</w:t>
            </w:r>
            <w:ins w:id="131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BC6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26,8</w:t>
            </w:r>
            <w:ins w:id="1318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500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319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2505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20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63E21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321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7E2633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BF076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8B1B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</w:t>
            </w:r>
            <w:ins w:id="132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B9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323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F40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324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3D41C0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325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B452D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326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085772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0465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AA84C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3C1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B4A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53E1A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A927B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4 %</w:t>
            </w:r>
          </w:p>
        </w:tc>
      </w:tr>
      <w:tr w:rsidR="00A74605" w:rsidRPr="003F1B10" w14:paraId="2071C01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3910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331A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BEFF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0FC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55DA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CA0D0A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14:paraId="396EDED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2B3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0F24D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</w:t>
            </w:r>
            <w:ins w:id="132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4B5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</w:t>
            </w:r>
            <w:ins w:id="1328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2E8B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</w:t>
            </w:r>
            <w:ins w:id="1329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7963B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330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962414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331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809296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67B1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19FB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62,8</w:t>
            </w:r>
            <w:ins w:id="133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B4F0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</w:t>
            </w:r>
            <w:ins w:id="1333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3C2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334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C646F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335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41797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</w:t>
            </w:r>
            <w:ins w:id="1336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CC096A4" w14:textId="77777777" w:rsidTr="005812F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87248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91E28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ins w:id="1337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D374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ins w:id="1338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F946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1339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5C66C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340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7DF4E0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341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55409F9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5FEB57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D459AB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37,8</w:t>
            </w:r>
            <w:ins w:id="1342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0F8FE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48,9</w:t>
            </w:r>
            <w:ins w:id="1343" w:author="Windows User" w:date="2018-05-26T21:21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D1C7D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344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9AB6C1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345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33621807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346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2B36E535" w14:textId="77777777" w:rsidR="00E92C02" w:rsidRDefault="00E92C02" w:rsidP="00A74605">
      <w:pPr>
        <w:rPr>
          <w:b/>
          <w:lang w:val="sl-SI"/>
        </w:rPr>
      </w:pPr>
    </w:p>
    <w:p w14:paraId="7403E011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lang w:val="sl-SI"/>
        </w:rPr>
        <w:lastRenderedPageBreak/>
        <w:t xml:space="preserve">2.1.9 </w:t>
      </w:r>
      <w:r w:rsidRPr="003F1B10">
        <w:rPr>
          <w:b/>
          <w:i/>
          <w:lang w:val="sl-SI"/>
        </w:rPr>
        <w:t>Mojega otroka je strah učiteljev.</w:t>
      </w:r>
    </w:p>
    <w:p w14:paraId="53B7E6C2" w14:textId="77777777" w:rsidR="00A74605" w:rsidRPr="003F1B10" w:rsidRDefault="00A74605" w:rsidP="00A74605">
      <w:pPr>
        <w:rPr>
          <w:b/>
          <w:u w:val="single"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35E0D722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1C80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7EBC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822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838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5316CD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428A2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531B151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A9F2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CC706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60,5</w:t>
            </w:r>
            <w:ins w:id="1347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03E2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</w:t>
            </w:r>
            <w:ins w:id="1348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D8D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349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90D22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350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7FC3F7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1351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624032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04E5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F5956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</w:t>
            </w:r>
            <w:ins w:id="1352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093B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</w:t>
            </w:r>
            <w:ins w:id="1353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089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354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1777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55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858EA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356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B18A98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998AF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750E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62,7</w:t>
            </w:r>
            <w:ins w:id="1357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95BF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26,8</w:t>
            </w:r>
            <w:ins w:id="1358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A50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359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CC8A1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60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7F41D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</w:t>
            </w:r>
            <w:ins w:id="1361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D8C54B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2B46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2958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58,5</w:t>
            </w:r>
            <w:ins w:id="1362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878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32,9</w:t>
            </w:r>
            <w:ins w:id="1363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6DB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364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F4CE7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65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446DC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366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AD6184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9B3D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9E16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</w:t>
            </w:r>
            <w:ins w:id="1367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55A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41,4</w:t>
            </w:r>
            <w:ins w:id="1368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807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369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8AE5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370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D8A39B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371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72703A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6DFE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CE78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FA75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2E3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FBA4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BF528B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5,9 %</w:t>
            </w:r>
          </w:p>
        </w:tc>
      </w:tr>
      <w:tr w:rsidR="00A74605" w:rsidRPr="003F1B10" w14:paraId="033D3B2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C36F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9133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EDE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3108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ED38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8B06C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</w:tr>
      <w:tr w:rsidR="00A74605" w:rsidRPr="003F1B10" w14:paraId="23AB59B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1292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9930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44,0</w:t>
            </w:r>
            <w:ins w:id="1372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F5D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</w:t>
            </w:r>
            <w:ins w:id="1373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098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374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30F20C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1375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66960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</w:t>
            </w:r>
            <w:ins w:id="1376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32FC40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9DD2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8ECC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1377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6FE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</w:t>
            </w:r>
            <w:ins w:id="1378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C083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379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3643E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380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7ABC1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</w:t>
            </w:r>
            <w:ins w:id="1381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603A08B" w14:textId="77777777" w:rsidTr="005812F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7F52F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9FEB6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ins w:id="1382" w:author="Windows User" w:date="2018-05-26T21:22:00Z">
              <w:r w:rsidR="0024191A">
                <w:rPr>
                  <w:b/>
                  <w:lang w:val="sl-SI"/>
                </w:rPr>
                <w:t xml:space="preserve"> </w:t>
              </w:r>
            </w:ins>
            <w:ins w:id="1383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6EEC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41,7</w:t>
            </w:r>
            <w:ins w:id="1384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2A3F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ins w:id="1385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4E89DC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386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AFAE3D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ins w:id="1387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7F2D20F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32F4DA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80884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22,7</w:t>
            </w:r>
            <w:ins w:id="1388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B8812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54,5</w:t>
            </w:r>
            <w:ins w:id="1389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FE565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6,8</w:t>
            </w:r>
            <w:ins w:id="1390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D018C6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6,8</w:t>
            </w:r>
            <w:ins w:id="1391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08534FE8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9,1</w:t>
            </w:r>
            <w:ins w:id="1392" w:author="Windows User" w:date="2018-05-26T21:23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01559718" w14:textId="77777777" w:rsidR="00A74605" w:rsidRPr="003F1B10" w:rsidRDefault="00A74605" w:rsidP="00A74605">
      <w:pPr>
        <w:rPr>
          <w:b/>
          <w:u w:val="single"/>
          <w:lang w:val="sl-SI"/>
        </w:rPr>
      </w:pPr>
    </w:p>
    <w:p w14:paraId="4B922998" w14:textId="77777777" w:rsidR="00A74605" w:rsidRPr="00E92C02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sl-SI"/>
        </w:rPr>
      </w:pPr>
      <w:bookmarkStart w:id="1393" w:name="_Toc219564982"/>
      <w:bookmarkStart w:id="1394" w:name="_Toc254704494"/>
      <w:bookmarkStart w:id="1395" w:name="_Toc502918137"/>
      <w:r w:rsidRPr="003F1B10">
        <w:rPr>
          <w:rFonts w:ascii="Times New Roman" w:hAnsi="Times New Roman" w:cs="Times New Roman"/>
          <w:sz w:val="24"/>
          <w:szCs w:val="24"/>
          <w:lang w:val="sl-SI"/>
        </w:rPr>
        <w:t>DOMAČE NALOGE</w:t>
      </w:r>
      <w:bookmarkEnd w:id="1393"/>
      <w:bookmarkEnd w:id="1394"/>
      <w:bookmarkEnd w:id="1395"/>
    </w:p>
    <w:p w14:paraId="415276B3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2.2.1 Domače naloge so za znanje učencev nujno potrebne.</w:t>
      </w:r>
    </w:p>
    <w:p w14:paraId="13A0851A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6A3F1089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1EE2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BA1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D342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A438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69196C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F6D2C0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79AD161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6A4B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E3727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396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B346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397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6CA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</w:t>
            </w:r>
            <w:ins w:id="1398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E8080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</w:t>
            </w:r>
            <w:ins w:id="1399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2BF22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00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76BBC4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34C7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D72A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01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1CF1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1402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367C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</w:t>
            </w:r>
            <w:ins w:id="1403" w:author="Windows User" w:date="2018-05-26T21:24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E057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59,0</w:t>
            </w:r>
            <w:ins w:id="1404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B884F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05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6175F7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21D8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EDD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06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6CCE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07" w:author="Windows User" w:date="2018-05-26T21:24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EBF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F2F19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67,2</w:t>
            </w:r>
            <w:ins w:id="1408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CFD22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09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B36B1D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B73CD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A4E1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10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7B1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11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B97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1412" w:author="Windows User" w:date="2018-05-26T21:24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42B67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63,4</w:t>
            </w:r>
            <w:ins w:id="1413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01BF2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14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12BF42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528D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FD120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15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8F4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587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5D81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59,6</w:t>
            </w:r>
            <w:ins w:id="1416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736ECE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417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AC7AD0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431F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0D81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5C0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959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4A956B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68,3 %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F7085B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20DA3A2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44D7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FFD50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D4F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5A4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276D73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51,3 %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42A2B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1EA8608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F5CD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E301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18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0B2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419" w:author="Windows User" w:date="2018-05-26T21:24:00Z">
              <w:r w:rsidR="0024191A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259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45,9</w:t>
            </w:r>
            <w:ins w:id="1420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7C380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51,4</w:t>
            </w:r>
            <w:ins w:id="1421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21DDCB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422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3E5437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8BAF9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DB6B6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1423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40F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1C8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</w:t>
            </w:r>
            <w:ins w:id="1424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833F8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</w:t>
            </w:r>
            <w:ins w:id="1425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CDFE1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26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BA8359C" w14:textId="77777777" w:rsidTr="005812F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59301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96239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ins w:id="1427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F436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ins w:id="1428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A669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ins w:id="1429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4AE9F5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63,1</w:t>
            </w:r>
            <w:ins w:id="1430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A22FF4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431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7DBE80F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1D9450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CF979B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432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7E747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433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0840E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26,1</w:t>
            </w:r>
            <w:ins w:id="1434" w:author="Windows User" w:date="2018-05-26T21:24:00Z">
              <w:r w:rsidR="0024191A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686F132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65,2</w:t>
            </w:r>
            <w:ins w:id="1435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01DFB20E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4,3</w:t>
            </w:r>
            <w:ins w:id="1436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1066D203" w14:textId="77777777" w:rsidR="00A74605" w:rsidRPr="003F1B10" w:rsidRDefault="00A74605" w:rsidP="00A74605">
      <w:pPr>
        <w:rPr>
          <w:b/>
          <w:i/>
          <w:lang w:val="sl-SI"/>
        </w:rPr>
      </w:pPr>
    </w:p>
    <w:p w14:paraId="539389BE" w14:textId="77777777" w:rsidR="00A74605" w:rsidRPr="00E92C02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2.2.2 Moj otrok redno dela domače naloge.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3AD81E77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1810E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4CF6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ABFA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B8380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D4B77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3400A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0699132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1583B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69C3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37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2EB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1438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C85E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</w:t>
            </w:r>
            <w:ins w:id="1439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A6A12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</w:t>
            </w:r>
            <w:ins w:id="1440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25F8C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41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B17B11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813F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7673A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42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F80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443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4DBC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59,0</w:t>
            </w:r>
            <w:ins w:id="1444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10E35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</w:t>
            </w:r>
            <w:ins w:id="1445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BEE96B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ins w:id="1446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EA5993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F24A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1FF2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447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468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7,6</w:t>
            </w:r>
            <w:ins w:id="1448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789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50,8</w:t>
            </w:r>
            <w:ins w:id="1449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FBF99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1450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AA1DCE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451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5E9753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F3850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436A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452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EA3D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453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F67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</w:t>
            </w:r>
            <w:ins w:id="1454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9E383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30,5</w:t>
            </w:r>
            <w:ins w:id="1455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833CA6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56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7E5039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41981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757D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457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A765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</w:t>
            </w:r>
            <w:ins w:id="1458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AF1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</w:t>
            </w:r>
            <w:ins w:id="1459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8ED51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ins w:id="1460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36E41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461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E599F7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C7521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A4B9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F2E7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627E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B69EB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DF4AB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2F1D631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4893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477B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9E8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63E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84959E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10B71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0926C2F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7032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4355C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EF4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462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6809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48,6</w:t>
            </w:r>
            <w:ins w:id="1463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F112B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</w:t>
            </w:r>
            <w:ins w:id="1464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C68BCF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465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466DA4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11AF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7870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5,0</w:t>
            </w:r>
            <w:ins w:id="1466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E3E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</w:t>
            </w:r>
            <w:ins w:id="1467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B9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</w:t>
            </w:r>
            <w:ins w:id="1468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66655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ins w:id="1469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EE6B97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470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DE31232" w14:textId="77777777" w:rsidTr="005812F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0EF3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771DB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471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BC3A3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13,1</w:t>
            </w:r>
            <w:ins w:id="1472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335E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46,4</w:t>
            </w:r>
            <w:ins w:id="1473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08203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ins w:id="1474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4C9698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475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668ECA9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3E0F6A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E203BD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476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64646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11,1</w:t>
            </w:r>
            <w:ins w:id="1477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2B262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42,2%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0725A54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42,2</w:t>
            </w:r>
            <w:ins w:id="1478" w:author="Windows User" w:date="2018-05-26T21:26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7E0024C0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479" w:author="Windows User" w:date="2018-05-26T21:2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0EFEF1FA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2.2.3 Doma redno preverjam domače delo mojega otroka.</w:t>
      </w:r>
    </w:p>
    <w:p w14:paraId="6595C59B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357D8ED3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AB7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F194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E106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CF37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18661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B570C3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2229C65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DD08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9BD3C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DC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43,2</w:t>
            </w:r>
            <w:ins w:id="1480" w:author="Windows User" w:date="2018-05-26T21:27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1E3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</w:t>
            </w:r>
            <w:ins w:id="1481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E1E88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482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455FF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483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123674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AAF5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A1157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</w:t>
            </w:r>
            <w:ins w:id="1484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25C7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</w:t>
            </w:r>
            <w:ins w:id="1485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204F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1486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C6559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</w:t>
            </w:r>
            <w:ins w:id="1487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72212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488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C36444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3E384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01F7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13,4</w:t>
            </w:r>
            <w:ins w:id="1489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F7F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85E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1490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C96B2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16,5</w:t>
            </w:r>
            <w:ins w:id="1491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C3F1C8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</w:t>
            </w:r>
            <w:ins w:id="1492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D2AA37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E549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52F56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14,6</w:t>
            </w:r>
            <w:ins w:id="1493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D29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494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010C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</w:t>
            </w:r>
            <w:ins w:id="1495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8D1C1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</w:t>
            </w:r>
            <w:ins w:id="1496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1E6C5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497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C812ED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CEA7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FE04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8,1</w:t>
            </w:r>
            <w:ins w:id="1498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77C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499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7B5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</w:t>
            </w:r>
            <w:ins w:id="1500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C7A942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501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591FC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502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F4B7C7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EDB25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DF5FB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8AEF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D74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12AF3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7C157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24B09CA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F234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C67C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A82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3898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D10BF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68558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6393D34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7609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5E4A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</w:t>
            </w:r>
            <w:ins w:id="1503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4A3D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</w:t>
            </w:r>
            <w:ins w:id="1504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E88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46,8</w:t>
            </w:r>
            <w:ins w:id="1505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5E870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</w:t>
            </w:r>
            <w:ins w:id="1506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1332E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507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D63044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1C6E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872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</w:t>
            </w:r>
            <w:ins w:id="1508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B8A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</w:t>
            </w:r>
            <w:ins w:id="1509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D45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</w:t>
            </w:r>
            <w:ins w:id="1510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17D8C3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</w:t>
            </w:r>
            <w:ins w:id="1511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877F7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512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C64AFE0" w14:textId="77777777" w:rsidTr="005812F4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A7BAC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B58431" w14:textId="77777777" w:rsidR="00A74605" w:rsidRPr="003F1B10" w:rsidRDefault="00E8420E" w:rsidP="00E8420E">
            <w:pPr>
              <w:tabs>
                <w:tab w:val="left" w:pos="915"/>
              </w:tabs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ins w:id="1513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D171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ins w:id="1514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C2F5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48,8</w:t>
            </w:r>
            <w:ins w:id="1515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700EFD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ins w:id="1516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9FE508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517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3F21D62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BBF3DF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87A780" w14:textId="77777777" w:rsidR="005812F4" w:rsidRDefault="005812F4" w:rsidP="00E8420E">
            <w:pPr>
              <w:tabs>
                <w:tab w:val="left" w:pos="915"/>
              </w:tabs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518" w:author="Windows User" w:date="2018-05-26T21:27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1AC26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17,7</w:t>
            </w:r>
            <w:ins w:id="1519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5EEB0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48,9</w:t>
            </w:r>
            <w:ins w:id="1520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1C2E1AD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  <w:ins w:id="1521" w:author="Windows User" w:date="2018-05-26T21:28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0C58A0EA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4,4</w:t>
            </w:r>
            <w:ins w:id="1522" w:author="Windows User" w:date="2018-05-26T21:29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1022336C" w14:textId="77777777" w:rsidR="00A74605" w:rsidRPr="003F1B10" w:rsidRDefault="00A74605" w:rsidP="00A74605">
      <w:pPr>
        <w:rPr>
          <w:b/>
          <w:i/>
          <w:lang w:val="sl-SI"/>
        </w:rPr>
      </w:pPr>
    </w:p>
    <w:p w14:paraId="0B1B7D1F" w14:textId="77777777" w:rsidR="00A74605" w:rsidRPr="003F1B10" w:rsidRDefault="00A74605" w:rsidP="00A74605">
      <w:pPr>
        <w:rPr>
          <w:b/>
          <w:i/>
          <w:lang w:val="sl-SI"/>
        </w:rPr>
      </w:pPr>
    </w:p>
    <w:p w14:paraId="389BBB4B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2.2.4</w:t>
      </w:r>
      <w:ins w:id="1523" w:author="Windows User" w:date="2018-05-26T21:30:00Z">
        <w:r w:rsidR="00B34D81">
          <w:rPr>
            <w:b/>
            <w:i/>
            <w:lang w:val="sl-SI"/>
          </w:rPr>
          <w:t xml:space="preserve"> Sv</w:t>
        </w:r>
      </w:ins>
      <w:del w:id="1524" w:author="Windows User" w:date="2018-05-26T21:30:00Z">
        <w:r w:rsidRPr="003F1B10" w:rsidDel="00B34D81">
          <w:rPr>
            <w:b/>
            <w:i/>
            <w:lang w:val="sl-SI"/>
          </w:rPr>
          <w:delText xml:space="preserve"> M</w:delText>
        </w:r>
      </w:del>
      <w:r w:rsidRPr="003F1B10">
        <w:rPr>
          <w:b/>
          <w:i/>
          <w:lang w:val="sl-SI"/>
        </w:rPr>
        <w:t>ojemu otroku pomagam pri učenju.</w:t>
      </w:r>
    </w:p>
    <w:p w14:paraId="496D0C74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0F389BEB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83A0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B7BAD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82B6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F662C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14:paraId="0737CA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0254EDE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78928D3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C237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C657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</w:t>
            </w:r>
            <w:ins w:id="1525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222A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</w:t>
            </w:r>
            <w:ins w:id="1526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821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40,2</w:t>
            </w:r>
            <w:ins w:id="1527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8C4C9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</w:t>
            </w:r>
            <w:ins w:id="1528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075F7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529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FDBB75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40C1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4118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530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45F9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15,2</w:t>
            </w:r>
            <w:ins w:id="1531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539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51,5</w:t>
            </w:r>
            <w:ins w:id="1532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5505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22,2</w:t>
            </w:r>
            <w:ins w:id="1533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7CDDE7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  <w:ins w:id="1534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C5ED2C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1595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12EE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77A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518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E2FC8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A2FF1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14:paraId="42D69CB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C7E8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2839B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B67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94FF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27DE0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21DF8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14:paraId="4DF13F9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47CE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B70A4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535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220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17,4</w:t>
            </w:r>
            <w:ins w:id="1536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C99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</w:t>
            </w:r>
            <w:ins w:id="1537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121C7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</w:t>
            </w:r>
            <w:ins w:id="1538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7F0DA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</w:t>
            </w:r>
            <w:ins w:id="1539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9EE289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126C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D946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</w:t>
            </w:r>
            <w:ins w:id="1540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455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</w:t>
            </w:r>
            <w:ins w:id="1541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B7B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51,2</w:t>
            </w:r>
            <w:ins w:id="1542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7FBD8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</w:t>
            </w:r>
            <w:ins w:id="1543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33AEF4B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</w:t>
            </w:r>
            <w:ins w:id="1544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D3AE0E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981BD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709CF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545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4AE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27,4</w:t>
            </w:r>
            <w:ins w:id="1546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CAA0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ins w:id="1547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634886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ins w:id="1548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862469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549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5812F4" w:rsidRPr="003F1B10" w14:paraId="624B3B4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D2D3CA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13A602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550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441FD" w14:textId="77777777" w:rsidR="005812F4" w:rsidRDefault="005812F4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13,3</w:t>
            </w:r>
            <w:ins w:id="1551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467A6" w14:textId="77777777" w:rsidR="005812F4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62,</w:t>
            </w:r>
            <w:ins w:id="1552" w:author="Windows User" w:date="2018-05-26T21:30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138F6FD" w14:textId="77777777" w:rsidR="005812F4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  <w:ins w:id="1553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11681DC8" w14:textId="77777777" w:rsidR="005812F4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554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7B2DE06A" w14:textId="77777777" w:rsidR="00A74605" w:rsidRPr="003F1B10" w:rsidRDefault="00A74605" w:rsidP="00A74605">
      <w:pPr>
        <w:rPr>
          <w:b/>
          <w:i/>
          <w:lang w:val="sl-SI"/>
        </w:rPr>
      </w:pPr>
    </w:p>
    <w:p w14:paraId="2A07499B" w14:textId="77777777" w:rsidR="00A74605" w:rsidRPr="003F1B10" w:rsidRDefault="00A74605" w:rsidP="00A74605">
      <w:pPr>
        <w:rPr>
          <w:b/>
          <w:i/>
          <w:lang w:val="sl-SI"/>
        </w:rPr>
      </w:pPr>
    </w:p>
    <w:p w14:paraId="749F85F7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2.2.5  Osnovna šola bi morala učencu privzgojiti učne navade.</w:t>
      </w:r>
    </w:p>
    <w:p w14:paraId="26E33996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2CCE8490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24F5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F875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B4163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C41D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14:paraId="69A44E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5F7529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2725888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C0407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74BE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555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B45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556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DA31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40,2</w:t>
            </w:r>
            <w:ins w:id="1557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7878D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1558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064BDB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</w:t>
            </w:r>
            <w:ins w:id="1559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4C4C5B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F44C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1C75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560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4FB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</w:t>
            </w:r>
            <w:ins w:id="1561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C1D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</w:t>
            </w:r>
            <w:ins w:id="1562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51407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</w:t>
            </w:r>
            <w:ins w:id="1563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C65B4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</w:t>
            </w:r>
            <w:ins w:id="1564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943673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E138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34C92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5967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B11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61C32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72D966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</w:tr>
      <w:tr w:rsidR="00A74605" w:rsidRPr="003F1B10" w14:paraId="689BB11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DA6C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82A44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50F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48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7F811B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2CB9E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</w:tr>
      <w:tr w:rsidR="00A74605" w:rsidRPr="003F1B10" w14:paraId="3AA9A62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E5FA3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BD5D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565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367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</w:t>
            </w:r>
            <w:ins w:id="1566" w:author="Windows User" w:date="2018-05-26T21:31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800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44,0</w:t>
            </w:r>
            <w:ins w:id="1567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4AF5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</w:t>
            </w:r>
            <w:ins w:id="1568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48B3F4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</w:t>
            </w:r>
            <w:ins w:id="1569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4BD7F3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57EBE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02C10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1570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52D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8D5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43,0</w:t>
            </w:r>
            <w:ins w:id="1571" w:author="Windows User" w:date="2018-05-26T21:31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A0BA77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</w:t>
            </w:r>
            <w:ins w:id="1572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2C2363E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</w:t>
            </w:r>
            <w:ins w:id="1573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1372DB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C583E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62B7A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ins w:id="1574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2C16A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ins w:id="1575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DB2C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47,6</w:t>
            </w:r>
            <w:ins w:id="1576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76F3E6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21,4</w:t>
            </w:r>
            <w:ins w:id="1577" w:author="Windows User" w:date="2018-05-26T21:31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61BAAAC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ins w:id="1578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</w:tbl>
    <w:p w14:paraId="4CE1F556" w14:textId="77777777" w:rsidR="00A74605" w:rsidRPr="003F1B10" w:rsidRDefault="00A74605" w:rsidP="00A74605">
      <w:pPr>
        <w:rPr>
          <w:b/>
          <w:i/>
          <w:lang w:val="sl-SI"/>
        </w:rPr>
      </w:pPr>
    </w:p>
    <w:p w14:paraId="138DC9FF" w14:textId="77777777" w:rsidR="00A74605" w:rsidRPr="00DB52D1" w:rsidRDefault="00DB52D1" w:rsidP="00DB52D1">
      <w:pPr>
        <w:rPr>
          <w:b/>
          <w:i/>
          <w:lang w:val="sl-SI"/>
        </w:rPr>
      </w:pPr>
      <w:r>
        <w:rPr>
          <w:b/>
          <w:i/>
          <w:lang w:val="sl-SI"/>
        </w:rPr>
        <w:t xml:space="preserve">* </w:t>
      </w:r>
      <w:r w:rsidRPr="00DB52D1">
        <w:rPr>
          <w:b/>
          <w:i/>
          <w:lang w:val="sl-SI"/>
        </w:rPr>
        <w:t>Leta 2017 vprašanje ni bilo vključeno v spletno anketo.</w:t>
      </w:r>
    </w:p>
    <w:p w14:paraId="418B08BD" w14:textId="77777777" w:rsidR="00A74605" w:rsidRDefault="00A74605" w:rsidP="00A74605">
      <w:pPr>
        <w:rPr>
          <w:b/>
          <w:i/>
          <w:lang w:val="sl-SI"/>
        </w:rPr>
      </w:pPr>
    </w:p>
    <w:p w14:paraId="0DDB10FB" w14:textId="77777777" w:rsidR="00A74605" w:rsidRDefault="00A74605" w:rsidP="00A74605">
      <w:pPr>
        <w:rPr>
          <w:b/>
          <w:i/>
          <w:lang w:val="sl-SI"/>
        </w:rPr>
      </w:pPr>
    </w:p>
    <w:p w14:paraId="28272A40" w14:textId="77777777" w:rsidR="00A74605" w:rsidRDefault="00A74605" w:rsidP="00A74605">
      <w:pPr>
        <w:rPr>
          <w:b/>
          <w:i/>
          <w:lang w:val="sl-SI"/>
        </w:rPr>
      </w:pPr>
    </w:p>
    <w:p w14:paraId="018CB484" w14:textId="77777777" w:rsidR="00A74605" w:rsidRDefault="00A74605" w:rsidP="00A74605">
      <w:pPr>
        <w:rPr>
          <w:b/>
          <w:i/>
          <w:lang w:val="sl-SI"/>
        </w:rPr>
      </w:pPr>
    </w:p>
    <w:p w14:paraId="0DF5E893" w14:textId="77777777" w:rsidR="00E92C02" w:rsidRDefault="00E92C02" w:rsidP="00A74605">
      <w:pPr>
        <w:rPr>
          <w:b/>
          <w:i/>
          <w:lang w:val="sl-SI"/>
        </w:rPr>
      </w:pPr>
    </w:p>
    <w:p w14:paraId="2DE800DC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 xml:space="preserve">2.2.6 Koliko časa porabi vaš otrok za učenje in domače naloge?  </w:t>
      </w:r>
    </w:p>
    <w:p w14:paraId="3875B267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278"/>
        <w:gridCol w:w="1298"/>
        <w:gridCol w:w="1488"/>
        <w:gridCol w:w="1820"/>
        <w:gridCol w:w="1015"/>
      </w:tblGrid>
      <w:tr w:rsidR="00A74605" w:rsidRPr="003F1B10" w14:paraId="5A851D80" w14:textId="77777777" w:rsidTr="00A7460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9FD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41A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1 ure</w:t>
            </w:r>
          </w:p>
        </w:tc>
        <w:tc>
          <w:tcPr>
            <w:tcW w:w="1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D11F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2 ure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B6BB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3 ure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131D2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4 ure in več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F5568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6F74565A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C9977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C53D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</w:t>
            </w:r>
            <w:ins w:id="1579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BD0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</w:t>
            </w:r>
            <w:ins w:id="1580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FBAE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</w:t>
            </w:r>
            <w:ins w:id="158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B42F3F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1582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296D4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ins w:id="1583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4FED0D9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21A0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0400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1584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CF2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</w:t>
            </w:r>
            <w:ins w:id="1585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E7FC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</w:t>
            </w:r>
            <w:ins w:id="158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18A73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9,6</w:t>
            </w:r>
            <w:ins w:id="1587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7D301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</w:t>
            </w:r>
            <w:ins w:id="1588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CD93F16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9EDB3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4BAFC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16,4</w:t>
            </w:r>
            <w:ins w:id="1589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362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</w:t>
            </w:r>
            <w:ins w:id="1590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0D0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</w:t>
            </w:r>
            <w:ins w:id="159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244810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  <w:ins w:id="1592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917B0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</w:t>
            </w:r>
            <w:ins w:id="1593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1707D64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560CE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38DE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20,7</w:t>
            </w:r>
            <w:ins w:id="1594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C13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24,4</w:t>
            </w:r>
            <w:ins w:id="1595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9BAB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59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C2CA5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597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7D6AB2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20,7</w:t>
            </w:r>
            <w:ins w:id="1598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9FBF1C2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871B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3F837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599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33E6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</w:t>
            </w:r>
            <w:ins w:id="1600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EBF6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</w:t>
            </w:r>
            <w:ins w:id="160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E21AA2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</w:t>
            </w:r>
            <w:ins w:id="1602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C89B5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</w:t>
            </w:r>
            <w:ins w:id="1603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1224397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7663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C8F0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594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33,6 %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776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24C2F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158A7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12,8 %</w:t>
            </w:r>
          </w:p>
        </w:tc>
      </w:tr>
      <w:tr w:rsidR="00A74605" w:rsidRPr="003F1B10" w14:paraId="425D7A8B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87DB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0B59D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13,3 %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1BC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48,7 %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E69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693D96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108317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14:paraId="1D85482E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32ECB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AF96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</w:t>
            </w:r>
            <w:ins w:id="1604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8EF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</w:t>
            </w:r>
            <w:ins w:id="1605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758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</w:t>
            </w:r>
            <w:ins w:id="160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33DC4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607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39DF3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08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9FAE242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2EC4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395B7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ins w:id="1609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74A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</w:t>
            </w:r>
            <w:ins w:id="1610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2F8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161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7E428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1612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6F898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A74605" w:rsidRPr="003F1B10" w14:paraId="7067B13C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C6E51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4F07B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ins w:id="1613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7839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56</w:t>
            </w:r>
            <w:ins w:id="1614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12EB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ins w:id="1615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B5A3F7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ins w:id="161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04133A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617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497649">
              <w:rPr>
                <w:b/>
                <w:lang w:val="sl-SI"/>
              </w:rPr>
              <w:t>%</w:t>
            </w:r>
          </w:p>
        </w:tc>
      </w:tr>
      <w:tr w:rsidR="00DB52D1" w:rsidRPr="003F1B10" w14:paraId="2369FB38" w14:textId="77777777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0738A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14D08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6,5</w:t>
            </w:r>
            <w:ins w:id="1618" w:author="Windows User" w:date="2018-05-26T21:32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FD867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34,8</w:t>
            </w:r>
            <w:ins w:id="1619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DC4B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45,7</w:t>
            </w:r>
            <w:ins w:id="1620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9200CB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</w:t>
            </w:r>
            <w:ins w:id="162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D940AA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622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3D7568E" w14:textId="77777777" w:rsidR="00A74605" w:rsidRPr="003F1B10" w:rsidRDefault="00A74605" w:rsidP="00A74605">
      <w:pPr>
        <w:rPr>
          <w:b/>
          <w:lang w:val="sl-SI"/>
        </w:rPr>
      </w:pPr>
    </w:p>
    <w:p w14:paraId="67205CCD" w14:textId="77777777" w:rsidR="00A74605" w:rsidRPr="00E92C02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lang w:val="sl-SI"/>
        </w:rPr>
      </w:pPr>
      <w:bookmarkStart w:id="1623" w:name="_Toc219564983"/>
      <w:bookmarkStart w:id="1624" w:name="_Toc254704495"/>
      <w:bookmarkStart w:id="1625" w:name="_Toc502918138"/>
      <w:r w:rsidRPr="00825C80">
        <w:rPr>
          <w:rFonts w:ascii="Times New Roman" w:hAnsi="Times New Roman" w:cs="Times New Roman"/>
          <w:lang w:val="sl-SI"/>
        </w:rPr>
        <w:t>OCENJEVANJE ZNANJA IN SODELOVANJE Z UČITELJI</w:t>
      </w:r>
      <w:bookmarkEnd w:id="1623"/>
      <w:bookmarkEnd w:id="1624"/>
      <w:bookmarkEnd w:id="1625"/>
    </w:p>
    <w:p w14:paraId="5F950ECB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2.3.1 Moj otrok je dobro seznanjen s kriteriji ocenjevanja pri posameznih predmetih.</w:t>
      </w:r>
    </w:p>
    <w:p w14:paraId="74657848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14:paraId="19FECA8A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C449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99F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8613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98EE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6F8BA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F097C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4038FF8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ACBD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EA74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2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3F96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</w:t>
            </w:r>
            <w:ins w:id="1627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4ECD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61,7</w:t>
            </w:r>
            <w:ins w:id="1628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96DF18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30,9</w:t>
            </w:r>
            <w:ins w:id="1629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9D6CB0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30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783755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B09C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7E9F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63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BD9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632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7CE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</w:t>
            </w:r>
            <w:ins w:id="1633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51053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</w:t>
            </w:r>
            <w:ins w:id="1634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E6DDB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635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D46F88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3945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3D4FB9" w14:textId="77777777" w:rsidR="00A74605" w:rsidRPr="003F1B10" w:rsidRDefault="00A74605" w:rsidP="00A74605">
            <w:pPr>
              <w:rPr>
                <w:b/>
                <w:i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3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83AE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637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7BF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</w:t>
            </w:r>
            <w:ins w:id="1638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D22C6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</w:t>
            </w:r>
            <w:ins w:id="1639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A294B9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40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FAB034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B8AD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D988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641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8CE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642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BD28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1643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3754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  <w:ins w:id="1644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EAF21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45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731A80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A954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23EA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1646" w:author="Windows User" w:date="2018-05-26T21:33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505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1647" w:author="Windows User" w:date="2018-05-26T21:34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A75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57,6</w:t>
            </w:r>
            <w:ins w:id="1648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2E637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</w:t>
            </w:r>
            <w:ins w:id="1649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4E097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50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D5AA60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0901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7ADD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374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FA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4381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3C9BC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5392C70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A149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8F27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9D1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883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B130B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49AD96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7158453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EAB2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C28F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51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9B6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94F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</w:t>
            </w:r>
            <w:ins w:id="1652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8AB391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1653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BB9C8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1654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8A2D34B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6467C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ED656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655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7F7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5,0</w:t>
            </w:r>
            <w:ins w:id="1656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9ABE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49,6</w:t>
            </w:r>
            <w:ins w:id="1657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6D51E6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43,0</w:t>
            </w:r>
            <w:ins w:id="1658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8FB38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659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350D5E4" w14:textId="77777777" w:rsidTr="00DB52D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90CC6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FE2AF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660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30B4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661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3F8C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58,3</w:t>
            </w:r>
            <w:ins w:id="1662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BB082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ins w:id="1663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134028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664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2C0B5EC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2A9385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6A53B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665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AA42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666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8D5CC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62,2</w:t>
            </w:r>
            <w:ins w:id="1667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DCEB438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26,7</w:t>
            </w:r>
            <w:ins w:id="1668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5DE4C2A0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669" w:author="Windows User" w:date="2018-05-26T21:34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4B3EB16F" w14:textId="77777777" w:rsidR="00A74605" w:rsidRPr="003F1B10" w:rsidRDefault="00A74605" w:rsidP="00A74605">
      <w:pPr>
        <w:rPr>
          <w:b/>
          <w:i/>
          <w:lang w:val="sl-SI"/>
        </w:rPr>
      </w:pPr>
    </w:p>
    <w:p w14:paraId="3F29C651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2.3.2 Dobro sem seznanjen s kriteriji ocenjevanja.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00"/>
        <w:gridCol w:w="1599"/>
        <w:gridCol w:w="1791"/>
        <w:gridCol w:w="2122"/>
        <w:gridCol w:w="904"/>
      </w:tblGrid>
      <w:tr w:rsidR="00A74605" w:rsidRPr="003F1B10" w14:paraId="066462AB" w14:textId="77777777" w:rsidTr="00A746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9E6D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09C9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111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177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C241A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001A27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6E73280A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9EB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4509D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670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814F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</w:t>
            </w:r>
            <w:ins w:id="1671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0B9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</w:t>
            </w:r>
            <w:ins w:id="1672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7EF75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ins w:id="1673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87F808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74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5574CBB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D3F5C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88ADB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675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DC1F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676" w:author="Windows User" w:date="2018-05-26T21:35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7E5B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</w:t>
            </w:r>
            <w:ins w:id="1677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83AE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</w:t>
            </w:r>
            <w:ins w:id="1678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D910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79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CF1ABFE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2791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1146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80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D85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B721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</w:t>
            </w:r>
            <w:ins w:id="1681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D45B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</w:t>
            </w:r>
            <w:ins w:id="1682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D3C9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683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C5F757C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6006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D4948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684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228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685" w:author="Windows User" w:date="2018-05-26T21:35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A38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</w:t>
            </w:r>
            <w:ins w:id="1686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C3EC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</w:t>
            </w:r>
            <w:ins w:id="1687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94AF9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88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A928CD2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2B01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EDCA6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689" w:author="Windows User" w:date="2018-05-26T21:35:00Z">
              <w:r w:rsidR="00B34D81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BCE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13,2%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F3D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54,5</w:t>
            </w:r>
            <w:ins w:id="1690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9B06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691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43C9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692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537FD9C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313F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641B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BEC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139B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61,4 %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0AF1A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33,7 %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8AB0D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6AF3BE60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0935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47AB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95A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FE4C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99B5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D254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23128953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DB51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C03F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ins w:id="1693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4CA6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1694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62BA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</w:t>
            </w:r>
            <w:ins w:id="1695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126B70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38,5</w:t>
            </w:r>
            <w:ins w:id="1696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4996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697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650A837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2AF4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EBA5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698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B97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</w:t>
            </w:r>
            <w:ins w:id="1699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56E6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50,4</w:t>
            </w:r>
            <w:ins w:id="1700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983E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</w:t>
            </w:r>
            <w:ins w:id="1701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AA53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702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0C8BD4F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52115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70C5E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703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5BDF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1704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4537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64,3</w:t>
            </w:r>
            <w:ins w:id="1705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71D2D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ins w:id="1706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CB181A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707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1754F19C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137C7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9A589D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708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65D25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15,6</w:t>
            </w:r>
            <w:ins w:id="1709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033AE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48,9</w:t>
            </w:r>
            <w:ins w:id="1710" w:author="Windows User" w:date="2018-05-26T21:35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37B488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24,4</w:t>
            </w:r>
            <w:ins w:id="1711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99D38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712" w:author="Windows User" w:date="2018-05-26T21:36:00Z">
              <w:r w:rsidR="00B34D81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0C5A20C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2.3.3 Moj otrok me sproti obvešča o svojih ocenah.</w:t>
      </w:r>
    </w:p>
    <w:p w14:paraId="28E67EED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602"/>
        <w:gridCol w:w="1586"/>
        <w:gridCol w:w="1793"/>
        <w:gridCol w:w="2125"/>
        <w:gridCol w:w="1050"/>
      </w:tblGrid>
      <w:tr w:rsidR="00A74605" w:rsidRPr="003F1B10" w14:paraId="222A431A" w14:textId="77777777" w:rsidTr="00A7460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A0186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D4D3C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D412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49302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7C886A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72E3A4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358CAA55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5D01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07E46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13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21F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714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AFA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</w:t>
            </w:r>
            <w:ins w:id="1715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0022F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71,6</w:t>
            </w:r>
            <w:ins w:id="1716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EF26E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1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56CF8EE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6F3D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950B9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718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A7D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719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56D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</w:t>
            </w:r>
            <w:ins w:id="1720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CB3E4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63,8</w:t>
            </w:r>
            <w:ins w:id="1721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2201F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22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14E1850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96B9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5DD4F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23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F43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724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C40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</w:t>
            </w:r>
            <w:ins w:id="1725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296AD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73,2</w:t>
            </w:r>
            <w:ins w:id="1726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97FA7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72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48B07E2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078C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A8E9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28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678B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729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1A7C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</w:t>
            </w:r>
            <w:ins w:id="1730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62E1F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63,4</w:t>
            </w:r>
            <w:ins w:id="1731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27F9BD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32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3429F4E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BA55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6CE9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33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E34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734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4144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</w:t>
            </w:r>
            <w:ins w:id="1735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6A22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</w:t>
            </w:r>
            <w:ins w:id="1736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5B9C8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3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837257D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E625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29AE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D29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5C15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AD831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2E938D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4419B54D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A617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CE7A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C3C9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CD2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0B255D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49430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14:paraId="50FADC14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4D22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36B4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38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A05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739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C5D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</w:t>
            </w:r>
            <w:ins w:id="1740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3E6A6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</w:t>
            </w:r>
            <w:ins w:id="1741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29A354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742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D664579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D9CB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6863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743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EA4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744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7BEF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</w:t>
            </w:r>
            <w:ins w:id="1745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2961F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65,3</w:t>
            </w:r>
            <w:ins w:id="1746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43842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4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6A2ED77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841ED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A0809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748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72E4B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749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C5C7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ins w:id="1750" w:author="Windows User" w:date="2018-05-26T21:36:00Z">
              <w:r w:rsidR="00352C14">
                <w:rPr>
                  <w:b/>
                  <w:lang w:val="sl-SI"/>
                </w:rPr>
                <w:t xml:space="preserve"> 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133952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57,1</w:t>
            </w:r>
            <w:ins w:id="1751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2EE9A5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752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6A7819B7" w14:textId="77777777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7CD87A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89B00A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753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342CF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754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A42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33,3</w:t>
            </w:r>
            <w:ins w:id="1755" w:author="Windows User" w:date="2018-05-26T21:36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B23C19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62,2</w:t>
            </w:r>
            <w:ins w:id="1756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5C750E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75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1C7F7339" w14:textId="77777777" w:rsidR="00A74605" w:rsidRPr="003F1B10" w:rsidRDefault="00A74605" w:rsidP="00A74605">
      <w:pPr>
        <w:rPr>
          <w:b/>
          <w:i/>
          <w:lang w:val="sl-SI"/>
        </w:rPr>
      </w:pPr>
    </w:p>
    <w:p w14:paraId="60742134" w14:textId="77777777" w:rsidR="00A74605" w:rsidRPr="003F1B10" w:rsidRDefault="00A74605" w:rsidP="00A74605">
      <w:pPr>
        <w:rPr>
          <w:b/>
          <w:i/>
          <w:lang w:val="sl-SI"/>
        </w:rPr>
      </w:pPr>
    </w:p>
    <w:p w14:paraId="622ABD60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2.3.4 Menim, da bi bilo bolj</w:t>
      </w:r>
      <w:del w:id="1758" w:author="Windows User" w:date="2018-05-26T21:37:00Z">
        <w:r w:rsidRPr="003F1B10" w:rsidDel="00352C14">
          <w:rPr>
            <w:b/>
            <w:i/>
            <w:lang w:val="sl-SI"/>
          </w:rPr>
          <w:delText>š</w:delText>
        </w:r>
      </w:del>
      <w:r w:rsidRPr="003F1B10">
        <w:rPr>
          <w:b/>
          <w:i/>
          <w:lang w:val="sl-SI"/>
        </w:rPr>
        <w:t>e, da bi se vzgojni predmeti ocenjevali z opisnimi ocenami.</w:t>
      </w:r>
    </w:p>
    <w:p w14:paraId="1CB004E3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608"/>
        <w:gridCol w:w="1598"/>
        <w:gridCol w:w="1790"/>
        <w:gridCol w:w="2121"/>
        <w:gridCol w:w="1043"/>
      </w:tblGrid>
      <w:tr w:rsidR="00A74605" w:rsidRPr="003F1B10" w14:paraId="203A7E6E" w14:textId="77777777" w:rsidTr="00A7460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B839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7D17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EB04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973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5874BC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117067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433DB2BD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1110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F6C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</w:t>
            </w:r>
            <w:ins w:id="1759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DDA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</w:t>
            </w:r>
            <w:ins w:id="1760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80F8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17,3%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4A86FC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ins w:id="1761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CD42F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62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C5DE3E2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FEDA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24366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</w:t>
            </w:r>
            <w:ins w:id="1763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848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39,8</w:t>
            </w:r>
            <w:ins w:id="1764" w:author="Windows User" w:date="2018-05-26T21:37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E384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</w:t>
            </w:r>
            <w:ins w:id="1765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661675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</w:t>
            </w:r>
            <w:ins w:id="1766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C637F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767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143D2B3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FC37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DDD7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</w:t>
            </w:r>
            <w:ins w:id="1768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DD51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3E4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17,9</w:t>
            </w:r>
            <w:ins w:id="1769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D623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1770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10E5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771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550E80B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F713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C1E2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</w:t>
            </w:r>
            <w:ins w:id="1772" w:author="Windows User" w:date="2018-05-26T21:37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25A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</w:t>
            </w:r>
            <w:ins w:id="1773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4D37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</w:t>
            </w:r>
            <w:ins w:id="1774" w:author="Windows User" w:date="2018-05-26T21:38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BA217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</w:t>
            </w:r>
            <w:ins w:id="1775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47EF38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776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B4D29D3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E2C6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EE10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63D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1777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39FB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778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533EFE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15,2</w:t>
            </w:r>
            <w:ins w:id="1779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86328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780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2A5A4BB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4A7A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414A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19,8 %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ED0D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42,6 %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DCCE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22,8 %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2AB624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10,9 %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3E566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3,6 %</w:t>
            </w:r>
          </w:p>
        </w:tc>
      </w:tr>
      <w:tr w:rsidR="00A74605" w:rsidRPr="003F1B10" w14:paraId="529BDE6E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AD871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24E3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21,2 %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E59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45,1 %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E02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20,4 %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85D8A8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798F9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</w:tr>
      <w:tr w:rsidR="00A74605" w:rsidRPr="003F1B10" w14:paraId="08E2DC18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B10CC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453B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</w:t>
            </w:r>
            <w:ins w:id="1781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37F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</w:t>
            </w:r>
            <w:ins w:id="1782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C6C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EE054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</w:t>
            </w:r>
            <w:ins w:id="1783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F25D1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6,4</w:t>
            </w:r>
            <w:ins w:id="1784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DA5B1B4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2227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60040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</w:t>
            </w:r>
            <w:ins w:id="1785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769F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ins w:id="1786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92F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</w:t>
            </w:r>
            <w:ins w:id="1787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09B5F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13,2</w:t>
            </w:r>
            <w:ins w:id="1788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A6B6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789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3043892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9F3CB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E897F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ins w:id="1790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A98A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ins w:id="1791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F01C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ins w:id="1792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3D50C1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ins w:id="1793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F3D702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794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103E0E50" w14:textId="77777777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B201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09FCB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17,7</w:t>
            </w:r>
            <w:ins w:id="1795" w:author="Windows User" w:date="2018-05-26T21:37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1292A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22,2</w:t>
            </w:r>
            <w:ins w:id="1796" w:author="Windows User" w:date="2018-05-26T21:38:00Z">
              <w:r w:rsidR="00352C14">
                <w:rPr>
                  <w:b/>
                  <w:lang w:val="sl-SI"/>
                </w:rPr>
                <w:t xml:space="preserve"> 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4EF9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  <w:ins w:id="1797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B67A08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24,4</w:t>
            </w:r>
            <w:ins w:id="1798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1868236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15,6</w:t>
            </w:r>
            <w:ins w:id="1799" w:author="Windows User" w:date="2018-05-26T21:38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7B7CB7C" w14:textId="77777777" w:rsidR="00A74605" w:rsidRPr="003F1B10" w:rsidRDefault="00A74605" w:rsidP="00A74605">
      <w:pPr>
        <w:rPr>
          <w:b/>
          <w:i/>
          <w:lang w:val="sl-SI"/>
        </w:rPr>
      </w:pPr>
    </w:p>
    <w:p w14:paraId="21062545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2.3.5 Z učitelji dobro sodelujem.</w:t>
      </w:r>
    </w:p>
    <w:p w14:paraId="03D09E03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675"/>
        <w:gridCol w:w="1675"/>
        <w:gridCol w:w="1675"/>
        <w:gridCol w:w="1675"/>
        <w:gridCol w:w="1676"/>
      </w:tblGrid>
      <w:tr w:rsidR="00A74605" w:rsidRPr="003F1B10" w14:paraId="6F75C4CD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4A99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F671B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55AA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23F5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9990B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F5CA0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1E3F755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0BEC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865A6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00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683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801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3532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59,3</w:t>
            </w:r>
            <w:ins w:id="1802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50AFA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</w:t>
            </w:r>
            <w:ins w:id="1803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13160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80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06F0F2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8687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04E4E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05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EB9D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806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BC5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60,2</w:t>
            </w:r>
            <w:ins w:id="1807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C87E3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</w:t>
            </w:r>
            <w:ins w:id="1808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43280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80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0CA3BA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A47D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62B1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10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08A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ins w:id="1811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8BE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49,4</w:t>
            </w:r>
            <w:ins w:id="1812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9F1B8A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1813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945AB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81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4763A8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5F985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6402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815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50D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</w:t>
            </w:r>
            <w:ins w:id="1816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5AA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62,2</w:t>
            </w:r>
            <w:ins w:id="1817" w:author="Windows User" w:date="2018-05-26T21:39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2889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</w:t>
            </w:r>
            <w:ins w:id="1818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23CE0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1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64ACD8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F076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BB0DF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20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4CF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1821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674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62,6%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4CF87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822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5E3FC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82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F196C6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BC9A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7479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07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377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64,3 %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2ADB6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D422F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1C47D31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6174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C2299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20E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20D9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DC098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35,4 %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097D8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14:paraId="66518FA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7B1DC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3273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824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4BF6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825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083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</w:t>
            </w:r>
            <w:ins w:id="1826" w:author="Windows User" w:date="2018-05-26T21:39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BB57DF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</w:t>
            </w:r>
            <w:ins w:id="1827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CAE50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</w:t>
            </w:r>
            <w:ins w:id="1828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9D8D38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0059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66073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829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FB69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</w:t>
            </w:r>
            <w:ins w:id="1830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D01D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</w:t>
            </w:r>
            <w:ins w:id="1831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BBA0E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</w:t>
            </w:r>
            <w:ins w:id="1832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B182F3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183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6C7AD75" w14:textId="77777777" w:rsidTr="00DB52D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38E8B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44B78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ins w:id="1834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1AA5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1835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0552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61,9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A3E62B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ins w:id="1836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65E329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1837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25B3F46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56633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28ABEA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838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80AAC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839" w:author="Windows User" w:date="2018-05-26T21:39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E3A16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51,1</w:t>
            </w:r>
            <w:ins w:id="1840" w:author="Windows User" w:date="2018-05-26T21:39:00Z">
              <w:r w:rsidR="00352C14">
                <w:rPr>
                  <w:b/>
                  <w:lang w:val="sl-SI"/>
                </w:rPr>
                <w:t xml:space="preserve"> 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E270A0D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35,6</w:t>
            </w:r>
            <w:ins w:id="1841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2AB9671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842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03B48B06" w14:textId="77777777" w:rsidR="00A74605" w:rsidRPr="003F1B10" w:rsidRDefault="00A74605" w:rsidP="00A74605">
      <w:pPr>
        <w:rPr>
          <w:b/>
          <w:i/>
          <w:lang w:val="sl-SI"/>
        </w:rPr>
      </w:pPr>
    </w:p>
    <w:p w14:paraId="40460E5A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2.3.6 Če nisem zadovoljen z oceno svojega otroka, se o tem pogovorim z učiteljem predmeta.</w:t>
      </w:r>
    </w:p>
    <w:p w14:paraId="5AA1787C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1236"/>
        <w:gridCol w:w="1674"/>
        <w:gridCol w:w="1674"/>
        <w:gridCol w:w="1674"/>
        <w:gridCol w:w="1674"/>
        <w:gridCol w:w="1675"/>
      </w:tblGrid>
      <w:tr w:rsidR="00A74605" w:rsidRPr="003F1B10" w14:paraId="179BD054" w14:textId="77777777" w:rsidTr="00A74605">
        <w:tc>
          <w:tcPr>
            <w:tcW w:w="1236" w:type="dxa"/>
          </w:tcPr>
          <w:p w14:paraId="7F9810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74" w:type="dxa"/>
          </w:tcPr>
          <w:p w14:paraId="07CB52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74" w:type="dxa"/>
          </w:tcPr>
          <w:p w14:paraId="1E398F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74" w:type="dxa"/>
          </w:tcPr>
          <w:p w14:paraId="214840E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74" w:type="dxa"/>
          </w:tcPr>
          <w:p w14:paraId="6BED90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75" w:type="dxa"/>
          </w:tcPr>
          <w:p w14:paraId="13E01BE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7BEF0822" w14:textId="77777777" w:rsidTr="00A74605">
        <w:tc>
          <w:tcPr>
            <w:tcW w:w="1236" w:type="dxa"/>
          </w:tcPr>
          <w:p w14:paraId="4F93E4B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74" w:type="dxa"/>
          </w:tcPr>
          <w:p w14:paraId="77B9C47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</w:t>
            </w:r>
            <w:ins w:id="184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2CB261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</w:t>
            </w:r>
            <w:ins w:id="184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259BA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</w:t>
            </w:r>
            <w:ins w:id="184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756C6D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</w:t>
            </w:r>
            <w:ins w:id="184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3716ACC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47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A31CAEF" w14:textId="77777777" w:rsidTr="00A74605">
        <w:tc>
          <w:tcPr>
            <w:tcW w:w="1236" w:type="dxa"/>
          </w:tcPr>
          <w:p w14:paraId="1C1809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74" w:type="dxa"/>
          </w:tcPr>
          <w:p w14:paraId="61278A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848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44F2AD8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</w:t>
            </w:r>
            <w:ins w:id="184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2CF8EF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</w:t>
            </w:r>
            <w:ins w:id="1850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6513CB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10,8</w:t>
            </w:r>
            <w:ins w:id="1851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4377E8F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852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1B419AD" w14:textId="77777777" w:rsidTr="00A74605">
        <w:tc>
          <w:tcPr>
            <w:tcW w:w="1236" w:type="dxa"/>
          </w:tcPr>
          <w:p w14:paraId="134326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74" w:type="dxa"/>
          </w:tcPr>
          <w:p w14:paraId="1220BB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</w:t>
            </w:r>
            <w:ins w:id="185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0CBA76F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</w:t>
            </w:r>
            <w:ins w:id="185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687270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</w:t>
            </w:r>
            <w:ins w:id="185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0949C3B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</w:t>
            </w:r>
            <w:ins w:id="185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6DE4E8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857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871425A" w14:textId="77777777" w:rsidTr="00A74605">
        <w:tc>
          <w:tcPr>
            <w:tcW w:w="1236" w:type="dxa"/>
          </w:tcPr>
          <w:p w14:paraId="7549B1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74" w:type="dxa"/>
          </w:tcPr>
          <w:p w14:paraId="271D0A1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</w:t>
            </w:r>
            <w:ins w:id="1858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20181F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</w:t>
            </w:r>
            <w:ins w:id="185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8736B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36,6</w:t>
            </w:r>
            <w:ins w:id="1860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EDE061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861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069DA2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62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8686A2B" w14:textId="77777777" w:rsidTr="00A74605">
        <w:tc>
          <w:tcPr>
            <w:tcW w:w="1236" w:type="dxa"/>
          </w:tcPr>
          <w:p w14:paraId="5C0B55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74" w:type="dxa"/>
          </w:tcPr>
          <w:p w14:paraId="39E3C0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86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715D77E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</w:t>
            </w:r>
            <w:ins w:id="186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29CD74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</w:t>
            </w:r>
            <w:ins w:id="186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49F23A1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</w:t>
            </w:r>
            <w:ins w:id="186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6CAB08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1867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5EE9AD2" w14:textId="77777777" w:rsidTr="00A74605">
        <w:tc>
          <w:tcPr>
            <w:tcW w:w="1236" w:type="dxa"/>
          </w:tcPr>
          <w:p w14:paraId="58BDFB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74" w:type="dxa"/>
          </w:tcPr>
          <w:p w14:paraId="0B6AA9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9,9 %</w:t>
            </w:r>
          </w:p>
        </w:tc>
        <w:tc>
          <w:tcPr>
            <w:tcW w:w="1674" w:type="dxa"/>
          </w:tcPr>
          <w:p w14:paraId="1606A9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28,7 %</w:t>
            </w:r>
          </w:p>
        </w:tc>
        <w:tc>
          <w:tcPr>
            <w:tcW w:w="1674" w:type="dxa"/>
          </w:tcPr>
          <w:p w14:paraId="188FD5B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45,5 %</w:t>
            </w:r>
          </w:p>
        </w:tc>
        <w:tc>
          <w:tcPr>
            <w:tcW w:w="1674" w:type="dxa"/>
          </w:tcPr>
          <w:p w14:paraId="6106118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675" w:type="dxa"/>
          </w:tcPr>
          <w:p w14:paraId="40DBA8F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706B0D5E" w14:textId="77777777" w:rsidTr="00A74605">
        <w:tc>
          <w:tcPr>
            <w:tcW w:w="1236" w:type="dxa"/>
          </w:tcPr>
          <w:p w14:paraId="6DB64A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74" w:type="dxa"/>
          </w:tcPr>
          <w:p w14:paraId="05632C0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  <w:tc>
          <w:tcPr>
            <w:tcW w:w="1674" w:type="dxa"/>
          </w:tcPr>
          <w:p w14:paraId="489CA1F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674" w:type="dxa"/>
          </w:tcPr>
          <w:p w14:paraId="3BFD8A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48,7 %</w:t>
            </w:r>
          </w:p>
        </w:tc>
        <w:tc>
          <w:tcPr>
            <w:tcW w:w="1674" w:type="dxa"/>
          </w:tcPr>
          <w:p w14:paraId="08B6EBD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675" w:type="dxa"/>
          </w:tcPr>
          <w:p w14:paraId="6C82C9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14:paraId="1AB22822" w14:textId="77777777" w:rsidTr="00A74605">
        <w:tc>
          <w:tcPr>
            <w:tcW w:w="1236" w:type="dxa"/>
          </w:tcPr>
          <w:p w14:paraId="55ECBE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74" w:type="dxa"/>
          </w:tcPr>
          <w:p w14:paraId="764C1E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</w:t>
            </w:r>
            <w:ins w:id="1868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614B5D5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186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234894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</w:t>
            </w:r>
            <w:ins w:id="1870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32690C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</w:t>
            </w:r>
            <w:ins w:id="1871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032417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872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877D1E1" w14:textId="77777777" w:rsidTr="00A74605">
        <w:tc>
          <w:tcPr>
            <w:tcW w:w="1236" w:type="dxa"/>
          </w:tcPr>
          <w:p w14:paraId="3FBA62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74" w:type="dxa"/>
          </w:tcPr>
          <w:p w14:paraId="6C56BB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</w:t>
            </w:r>
            <w:ins w:id="187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671C5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ins w:id="1874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65B7A21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35,5</w:t>
            </w:r>
            <w:ins w:id="187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50D2BF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</w:t>
            </w:r>
            <w:ins w:id="187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4017B49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877" w:author="Windows User" w:date="2018-05-26T21:41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105DE29" w14:textId="77777777" w:rsidTr="00A74605">
        <w:tc>
          <w:tcPr>
            <w:tcW w:w="1236" w:type="dxa"/>
          </w:tcPr>
          <w:p w14:paraId="57BB9A7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74" w:type="dxa"/>
          </w:tcPr>
          <w:p w14:paraId="5321155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878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373C126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ins w:id="1879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169ADFE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ins w:id="1880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4E8D26C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881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18160D3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1D623051" w14:textId="77777777" w:rsidTr="00A74605">
        <w:tc>
          <w:tcPr>
            <w:tcW w:w="1236" w:type="dxa"/>
          </w:tcPr>
          <w:p w14:paraId="792882F0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74" w:type="dxa"/>
          </w:tcPr>
          <w:p w14:paraId="22342C4C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13,3</w:t>
            </w:r>
            <w:ins w:id="1882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469423DE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26,7</w:t>
            </w:r>
            <w:ins w:id="1883" w:author="Windows User" w:date="2018-05-26T21:40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3C30E7B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33,3</w:t>
            </w:r>
            <w:ins w:id="1884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14:paraId="3B356EA8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11,1</w:t>
            </w:r>
            <w:ins w:id="188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14:paraId="0BE2F87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15,6</w:t>
            </w:r>
            <w:ins w:id="188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5AE4536A" w14:textId="77777777" w:rsidR="00A74605" w:rsidRPr="003F1B10" w:rsidRDefault="00A74605" w:rsidP="00A74605">
      <w:pPr>
        <w:tabs>
          <w:tab w:val="left" w:pos="3705"/>
        </w:tabs>
        <w:rPr>
          <w:b/>
          <w:i/>
          <w:lang w:val="sl-SI"/>
        </w:rPr>
      </w:pPr>
    </w:p>
    <w:p w14:paraId="0460E7FF" w14:textId="77777777" w:rsidR="00A74605" w:rsidRPr="003F1B10" w:rsidRDefault="00A74605" w:rsidP="00A74605">
      <w:pPr>
        <w:tabs>
          <w:tab w:val="left" w:pos="3705"/>
        </w:tabs>
        <w:rPr>
          <w:b/>
          <w:i/>
          <w:lang w:val="sl-SI"/>
        </w:rPr>
      </w:pPr>
      <w:r w:rsidRPr="003F1B10">
        <w:rPr>
          <w:b/>
          <w:i/>
          <w:lang w:val="sl-SI"/>
        </w:rPr>
        <w:tab/>
      </w:r>
    </w:p>
    <w:p w14:paraId="14B0D6FD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2.3.7 Redno prihajam na govorilne ure (k razredniku).</w:t>
      </w:r>
    </w:p>
    <w:p w14:paraId="5F3467F9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00"/>
        <w:gridCol w:w="1599"/>
        <w:gridCol w:w="1791"/>
        <w:gridCol w:w="2122"/>
        <w:gridCol w:w="1613"/>
      </w:tblGrid>
      <w:tr w:rsidR="00A74605" w:rsidRPr="003F1B10" w14:paraId="26D98BFB" w14:textId="77777777" w:rsidTr="00A746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5A0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AE2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5FE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7F5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59D95D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2989CF1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14:paraId="45DE9C83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DBD6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C5AC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887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5D56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ins w:id="1888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88BC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</w:t>
            </w:r>
            <w:ins w:id="1889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D68C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</w:t>
            </w:r>
            <w:ins w:id="1890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8D09B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91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7AA9E40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2735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2E80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92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66A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</w:t>
            </w:r>
            <w:ins w:id="1893" w:author="Windows User" w:date="2018-05-26T21:42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645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</w:t>
            </w:r>
            <w:ins w:id="1894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AE2B6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</w:t>
            </w:r>
            <w:ins w:id="1895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66E11B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96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19ADDF1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85F8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95A5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897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F10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481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</w:t>
            </w:r>
            <w:ins w:id="1898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378B1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ins w:id="1899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83703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00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B541F2C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413F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1C505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01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27D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13,4</w:t>
            </w:r>
            <w:ins w:id="1902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FF9F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</w:t>
            </w:r>
            <w:ins w:id="1903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AB5D7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</w:t>
            </w:r>
            <w:ins w:id="1904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D1BB7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05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5594198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3CD4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A91E0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06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1079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907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E30E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3F662A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</w:t>
            </w:r>
            <w:ins w:id="1908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8A152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ins w:id="1909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286C62A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363D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DAD86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D36B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A07D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50,5 %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AAC984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40,6 %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A59CFD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6AFB0341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6D24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1A79E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28D3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181E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5D24B6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37,2 %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FA43E6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14:paraId="35F75488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B8CE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E611D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910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6449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</w:t>
            </w:r>
            <w:ins w:id="1911" w:author="Windows User" w:date="2018-05-26T21:42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2EB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</w:t>
            </w:r>
            <w:ins w:id="1912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DD7AE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</w:t>
            </w:r>
            <w:ins w:id="1913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641D0E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1914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0D6C5C6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72A47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1D73B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915" w:author="Windows User" w:date="2018-05-26T21:41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D8D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837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52,1</w:t>
            </w:r>
            <w:ins w:id="1916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4EDD4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</w:t>
            </w:r>
            <w:ins w:id="1917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108C48E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918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1C369F7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6E2BA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8E514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205D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ins w:id="1919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7B1B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59,5</w:t>
            </w:r>
            <w:ins w:id="1920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0AACAA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ins w:id="1921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32D091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922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0825FF40" w14:textId="77777777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C4E6B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D31CD1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2,2</w:t>
            </w:r>
            <w:ins w:id="1923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57C2E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8,9</w:t>
            </w:r>
            <w:ins w:id="1924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9CD1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48,9</w:t>
            </w:r>
            <w:ins w:id="1925" w:author="Windows User" w:date="2018-05-26T21:42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EBE1080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33,3</w:t>
            </w:r>
            <w:ins w:id="1926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C8BBEDD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927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4BE015C" w14:textId="77777777" w:rsidR="00A74605" w:rsidRPr="003F1B10" w:rsidRDefault="00A74605" w:rsidP="00A74605">
      <w:pPr>
        <w:rPr>
          <w:b/>
          <w:lang w:val="sl-SI"/>
        </w:rPr>
      </w:pPr>
    </w:p>
    <w:p w14:paraId="7846E85B" w14:textId="77777777"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 xml:space="preserve">2.3.8 V času govorilnih ur se posvetujem tudi z učitelji </w:t>
      </w:r>
      <w:ins w:id="1928" w:author="Windows User" w:date="2018-05-26T21:43:00Z">
        <w:r w:rsidR="00352C14">
          <w:rPr>
            <w:b/>
            <w:i/>
            <w:lang w:val="sl-SI"/>
          </w:rPr>
          <w:t>drug</w:t>
        </w:r>
      </w:ins>
      <w:del w:id="1929" w:author="Windows User" w:date="2018-05-26T21:43:00Z">
        <w:r w:rsidRPr="003F1B10" w:rsidDel="00352C14">
          <w:rPr>
            <w:b/>
            <w:i/>
            <w:lang w:val="sl-SI"/>
          </w:rPr>
          <w:delText>ostal</w:delText>
        </w:r>
      </w:del>
      <w:r w:rsidRPr="003F1B10">
        <w:rPr>
          <w:b/>
          <w:i/>
          <w:lang w:val="sl-SI"/>
        </w:rPr>
        <w:t>ih predmetov.</w:t>
      </w:r>
    </w:p>
    <w:p w14:paraId="534CE544" w14:textId="77777777"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42"/>
        <w:gridCol w:w="1742"/>
        <w:gridCol w:w="1743"/>
        <w:gridCol w:w="1742"/>
        <w:gridCol w:w="1743"/>
      </w:tblGrid>
      <w:tr w:rsidR="00A74605" w:rsidRPr="003F1B10" w14:paraId="503FA96C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04456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8841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085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158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14:paraId="498CE4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D35B3C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6E2E7F3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5367E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C6EB2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ins w:id="1930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915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</w:t>
            </w:r>
            <w:ins w:id="1931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4895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48,1</w:t>
            </w:r>
            <w:ins w:id="1932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F15D5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ins w:id="1933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39D220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34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B4E52B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D34E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80F9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935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5AC8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</w:t>
            </w:r>
            <w:ins w:id="1936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931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48,2</w:t>
            </w:r>
            <w:ins w:id="1937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B1DEA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20,5</w:t>
            </w:r>
            <w:ins w:id="1938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5B9FD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939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5C6AAD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C93C5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1C65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</w:t>
            </w:r>
            <w:ins w:id="1940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19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</w:t>
            </w:r>
            <w:ins w:id="1941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209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43,3</w:t>
            </w:r>
            <w:ins w:id="1942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72321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16,4</w:t>
            </w:r>
            <w:ins w:id="1943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9B9BE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1944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7045CB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9531F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AB3A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</w:t>
            </w:r>
            <w:ins w:id="1945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7BC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</w:t>
            </w:r>
            <w:ins w:id="1946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D9DC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</w:t>
            </w:r>
            <w:ins w:id="1947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1DB855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</w:t>
            </w:r>
            <w:ins w:id="1948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D97E3A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1949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872836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65F8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04CBE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950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EEA7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</w:t>
            </w:r>
            <w:ins w:id="1951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45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53,5</w:t>
            </w:r>
            <w:ins w:id="1952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4F0B0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</w:t>
            </w:r>
            <w:ins w:id="1953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0AFEF0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954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1D5230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2759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A59E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D0D2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F308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0A55289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002431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3A80F9E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AD6A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D050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E9D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18,6 %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AD3B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63F7E66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84E9A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14:paraId="2B34719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0096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A1FA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</w:t>
            </w:r>
            <w:ins w:id="1955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0CB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</w:t>
            </w:r>
            <w:ins w:id="1956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102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52,3</w:t>
            </w:r>
            <w:ins w:id="1957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4D73EC2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19,3</w:t>
            </w:r>
            <w:ins w:id="1958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3374A9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14:paraId="1CDACD7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F5C0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DCA1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</w:t>
            </w:r>
            <w:ins w:id="1959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068B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</w:t>
            </w:r>
            <w:ins w:id="1960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CF65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</w:t>
            </w:r>
            <w:ins w:id="1961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51F234C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24,0</w:t>
            </w:r>
            <w:ins w:id="1962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3DE93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ins w:id="1963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B40B885" w14:textId="77777777" w:rsidTr="00DB52D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091BB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78C18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ins w:id="1964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60D0D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21,4</w:t>
            </w:r>
            <w:ins w:id="1965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F628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50</w:t>
            </w:r>
            <w:ins w:id="1966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2D827383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16,7</w:t>
            </w:r>
            <w:ins w:id="1967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096261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1968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30A1524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F39093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FE169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4,4</w:t>
            </w:r>
            <w:ins w:id="1969" w:author="Windows User" w:date="2018-05-26T21:43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6072C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  <w:ins w:id="1970" w:author="Windows User" w:date="2018-05-26T21:44:00Z">
              <w:r w:rsidR="00352C14">
                <w:rPr>
                  <w:b/>
                  <w:lang w:val="sl-SI"/>
                </w:rPr>
                <w:t xml:space="preserve"> 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DF077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44,4</w:t>
            </w:r>
            <w:ins w:id="1971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14:paraId="793EB1A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24,4</w:t>
            </w:r>
            <w:ins w:id="1972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75329594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6,7</w:t>
            </w:r>
            <w:ins w:id="1973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7DDCC27" w14:textId="77777777" w:rsidR="00A74605" w:rsidRPr="003F1B10" w:rsidRDefault="00A74605" w:rsidP="00A74605">
      <w:pPr>
        <w:rPr>
          <w:lang w:val="sl-SI"/>
        </w:rPr>
      </w:pPr>
    </w:p>
    <w:p w14:paraId="52EDB8A7" w14:textId="77777777" w:rsidR="00A74605" w:rsidRPr="00E92C02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i w:val="0"/>
          <w:lang w:val="sl-SI"/>
        </w:rPr>
      </w:pPr>
      <w:bookmarkStart w:id="1974" w:name="_Toc219564984"/>
      <w:bookmarkStart w:id="1975" w:name="_Toc254704496"/>
      <w:bookmarkStart w:id="1976" w:name="_Toc502918139"/>
      <w:r w:rsidRPr="00825C80">
        <w:rPr>
          <w:rFonts w:ascii="Times New Roman" w:hAnsi="Times New Roman" w:cs="Times New Roman"/>
          <w:i w:val="0"/>
          <w:lang w:val="sl-SI"/>
        </w:rPr>
        <w:t>ORGANIZACIJA ŠOLE V NARAVI, PREVOZI V ŠOLO, ŠOLSKA MALICA</w:t>
      </w:r>
      <w:bookmarkEnd w:id="1974"/>
      <w:bookmarkEnd w:id="1975"/>
      <w:bookmarkEnd w:id="1976"/>
    </w:p>
    <w:p w14:paraId="04D1B943" w14:textId="77777777" w:rsidR="00A74605" w:rsidRPr="003F1B10" w:rsidRDefault="00A74605" w:rsidP="00A74605">
      <w:pPr>
        <w:rPr>
          <w:lang w:val="sl-SI"/>
        </w:rPr>
      </w:pPr>
      <w:r w:rsidRPr="003F1B10">
        <w:rPr>
          <w:b/>
          <w:i/>
          <w:lang w:val="sl-SI"/>
        </w:rPr>
        <w:t>2.4</w:t>
      </w:r>
      <w:r>
        <w:rPr>
          <w:b/>
          <w:i/>
          <w:lang w:val="sl-SI"/>
        </w:rPr>
        <w:t>.1 Ali je šola v naravi ustrezno</w:t>
      </w:r>
      <w:r w:rsidRPr="003F1B10">
        <w:rPr>
          <w:b/>
          <w:i/>
          <w:lang w:val="sl-SI"/>
        </w:rPr>
        <w:t xml:space="preserve"> organizirana?</w:t>
      </w:r>
      <w:r w:rsidRPr="003F1B10">
        <w:rPr>
          <w:lang w:val="sl-SI"/>
        </w:rPr>
        <w:t xml:space="preserve">         </w:t>
      </w:r>
    </w:p>
    <w:p w14:paraId="7CBCE39A" w14:textId="77777777" w:rsidR="00A74605" w:rsidRPr="003F1B10" w:rsidRDefault="00E92C02" w:rsidP="00A74605">
      <w:pPr>
        <w:ind w:left="360"/>
        <w:rPr>
          <w:lang w:val="sl-SI"/>
        </w:rPr>
      </w:pPr>
      <w:r>
        <w:rPr>
          <w:lang w:val="sl-SI"/>
        </w:rPr>
        <w:t xml:space="preserve">   </w:t>
      </w: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14:paraId="3E23E894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487D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8C883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388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3A724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44DEBC5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9E56E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7927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96,3</w:t>
            </w:r>
            <w:ins w:id="1977" w:author="Windows User" w:date="2018-05-26T21:44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99BF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978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2215C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1979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7C324F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EBD1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DEBB9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90,4</w:t>
            </w:r>
            <w:ins w:id="1980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055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1981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67DEB9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1982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708D48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6E0B4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333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92,5</w:t>
            </w:r>
            <w:ins w:id="1983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5E3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</w:t>
            </w:r>
            <w:ins w:id="1984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FA2790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985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3E732F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CE55F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C41E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90,2</w:t>
            </w:r>
            <w:ins w:id="1986" w:author="Windows User" w:date="2018-05-26T21:45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E0D3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987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FDD9D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1988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94B252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99F7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AA93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91,9%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A4E3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1989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7970FF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1990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D2D660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DD47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0CB66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92,1 %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EF43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0AB0D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14:paraId="2FE5E86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B01D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09EB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90,3 %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67FF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1590A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</w:tr>
      <w:tr w:rsidR="00A74605" w:rsidRPr="003F1B10" w14:paraId="3902B9C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0B6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239D0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91,7</w:t>
            </w:r>
            <w:ins w:id="1991" w:author="Windows User" w:date="2018-05-26T21:45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D07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1992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929F0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</w:t>
            </w:r>
            <w:ins w:id="1993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1211B0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9D98C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F9E3F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94,2%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AD8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1994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E348D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</w:t>
            </w:r>
            <w:ins w:id="1995" w:author="Windows User" w:date="2018-05-26T21:45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012B68C" w14:textId="77777777" w:rsidTr="00DB52D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15E1F0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896F3C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85,7</w:t>
            </w:r>
            <w:ins w:id="1996" w:author="Windows User" w:date="2018-05-26T21:45:00Z">
              <w:r w:rsidR="00352C14">
                <w:rPr>
                  <w:b/>
                  <w:lang w:val="sl-SI"/>
                </w:rPr>
                <w:t xml:space="preserve"> 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D095E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ins w:id="1997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6DD3A4F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197995B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F20E7F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22FEB9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93,2</w:t>
            </w:r>
            <w:ins w:id="1998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2B7DB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6,8</w:t>
            </w:r>
            <w:ins w:id="1999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7DA40C52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2000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68720F28" w14:textId="77777777" w:rsidR="00A74605" w:rsidRPr="003F1B10" w:rsidRDefault="00A74605" w:rsidP="00A74605">
      <w:pPr>
        <w:rPr>
          <w:b/>
          <w:i/>
          <w:lang w:val="sl-SI"/>
        </w:rPr>
      </w:pPr>
    </w:p>
    <w:p w14:paraId="7ABC64C5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2.4.2 Ali imate kakšne težave pri prevozu vaših otrok v šolo in domov?</w:t>
      </w:r>
    </w:p>
    <w:p w14:paraId="2872C158" w14:textId="77777777"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14:paraId="04E9E042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7016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B011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04AC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150697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0E469E4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4CED0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2E6C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ins w:id="2001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D0A4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87,7</w:t>
            </w:r>
            <w:ins w:id="2002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280B25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2003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BE96D7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33E2F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97D6C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9,6</w:t>
            </w:r>
            <w:ins w:id="2004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78C7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83,1</w:t>
            </w:r>
            <w:ins w:id="2005" w:author="Windows User" w:date="2018-05-26T21:46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573F0C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</w:t>
            </w:r>
            <w:ins w:id="2006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DA7BEFB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1A5B2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26F17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</w:t>
            </w:r>
            <w:ins w:id="2007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9E1A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86,6</w:t>
            </w:r>
            <w:ins w:id="2008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A21CC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ins w:id="2009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B685AB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56533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C3290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2010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9559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92,7</w:t>
            </w:r>
            <w:ins w:id="2011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0258B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ins w:id="2012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82C66E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6C45D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C02797" w14:textId="77777777" w:rsidR="00A74605" w:rsidRPr="003F1B10" w:rsidRDefault="00CF013A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</w:t>
            </w:r>
            <w:ins w:id="2013" w:author="Windows User" w:date="2018-05-26T21:45:00Z">
              <w:r w:rsidR="00352C14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BA792" w14:textId="77777777" w:rsidR="00A74605" w:rsidRPr="003F1B10" w:rsidRDefault="00CF013A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89,9</w:t>
            </w:r>
            <w:ins w:id="2014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  <w:r>
              <w:rPr>
                <w:b/>
                <w:lang w:val="sl-SI"/>
              </w:rPr>
              <w:t xml:space="preserve">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D184C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2015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C0175F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745D2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263B3D" w14:textId="77777777" w:rsidR="00A74605" w:rsidRPr="003F1B10" w:rsidRDefault="00CF013A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B9B75" w14:textId="77777777" w:rsidR="00A74605" w:rsidRPr="003F1B10" w:rsidRDefault="00CF013A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80,2 %</w:t>
            </w:r>
            <w:r>
              <w:rPr>
                <w:b/>
                <w:lang w:val="sl-SI"/>
              </w:rPr>
              <w:t xml:space="preserve">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E479A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14:paraId="1B018AC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17043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0934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8,0 %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36BF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90,3 %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4584FF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1,7 %</w:t>
            </w:r>
          </w:p>
        </w:tc>
      </w:tr>
      <w:tr w:rsidR="00A74605" w:rsidRPr="003F1B10" w14:paraId="6A168CA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34F2E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56FA6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2337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93,6</w:t>
            </w:r>
            <w:ins w:id="2016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50E210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</w:t>
            </w:r>
            <w:ins w:id="2017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39AB44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1E741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59D5D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ins w:id="2018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CF69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93,4</w:t>
            </w:r>
            <w:ins w:id="2019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53BD65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2020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F1F0D44" w14:textId="77777777" w:rsidTr="00DB52D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01E3A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864C04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13,1</w:t>
            </w:r>
            <w:ins w:id="2021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EF598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81</w:t>
            </w:r>
            <w:ins w:id="2022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DC08E47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ins w:id="2023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DB52D1" w:rsidRPr="003F1B10" w14:paraId="6FB3E2EE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4CAA85" w14:textId="77777777" w:rsidR="00DB52D1" w:rsidRDefault="00DB52D1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36685C" w14:textId="77777777" w:rsidR="00DB52D1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11,4</w:t>
            </w:r>
            <w:ins w:id="2024" w:author="Windows User" w:date="2018-05-26T21:45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E8C87" w14:textId="77777777" w:rsidR="00DB52D1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88,6</w:t>
            </w:r>
            <w:ins w:id="2025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4B720197" w14:textId="77777777" w:rsidR="00DB52D1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2026" w:author="Windows User" w:date="2018-05-26T21:46:00Z">
              <w:r w:rsidR="00352C14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6315C5EF" w14:textId="77777777" w:rsidR="00A74605" w:rsidRPr="003F1B10" w:rsidRDefault="00A74605" w:rsidP="00A74605">
      <w:pPr>
        <w:rPr>
          <w:b/>
          <w:i/>
          <w:lang w:val="sl-SI"/>
        </w:rPr>
      </w:pPr>
    </w:p>
    <w:p w14:paraId="55575D3B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2.4.3 Se vam zdi jedilnik malice ustrezen?</w:t>
      </w:r>
    </w:p>
    <w:p w14:paraId="13A0807F" w14:textId="77777777" w:rsidR="00A74605" w:rsidRPr="003F1B10" w:rsidRDefault="00A74605" w:rsidP="00A74605">
      <w:pPr>
        <w:rPr>
          <w:b/>
          <w:i/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14:paraId="3D74410B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6E365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890C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464FC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9701F7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16BBBF0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F025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EADFC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56,8</w:t>
            </w:r>
            <w:ins w:id="2027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73BA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</w:t>
            </w:r>
            <w:ins w:id="2028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7D8E4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ins w:id="2029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E111EB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9D6EC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B08BD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62,7</w:t>
            </w:r>
            <w:ins w:id="2030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150A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</w:t>
            </w:r>
            <w:ins w:id="2031" w:author="Windows User" w:date="2018-05-26T21:46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0B0148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ins w:id="2032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DF22F3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D352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0B2FA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</w:t>
            </w:r>
            <w:ins w:id="2033" w:author="Windows User" w:date="2018-05-26T21:46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09F5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75CCB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2034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B6C25B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0AEE1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5C7AF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76,8</w:t>
            </w:r>
            <w:ins w:id="2035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524D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</w:t>
            </w:r>
            <w:ins w:id="2036" w:author="Windows User" w:date="2018-05-26T21:46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8C2921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2037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2D836C23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F0E79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F1E9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59,6</w:t>
            </w:r>
            <w:ins w:id="2038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ECC3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</w:t>
            </w:r>
            <w:ins w:id="2039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A3E27A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</w:t>
            </w:r>
            <w:ins w:id="2040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3C70E3A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D83EF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4C2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6A5D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8A5980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14:paraId="695CA53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79A94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60CDD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72,6 %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53C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9B17ED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14:paraId="78F8B3B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3C4E3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92204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67,0</w:t>
            </w:r>
            <w:ins w:id="2041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DEEE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</w:t>
            </w:r>
            <w:ins w:id="2042" w:author="Windows User" w:date="2018-05-26T21:46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0F31851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</w:t>
            </w:r>
            <w:ins w:id="2043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A23D1E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12661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lastRenderedPageBreak/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E363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72,7</w:t>
            </w:r>
            <w:ins w:id="2044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2319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</w:t>
            </w:r>
            <w:ins w:id="2045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1E6464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ins w:id="2046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6E463B9" w14:textId="77777777" w:rsidTr="00CF013A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37CA1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515A15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75</w:t>
            </w:r>
            <w:ins w:id="2047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99D2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23,8</w:t>
            </w:r>
            <w:ins w:id="2048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80F1D51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ins w:id="2049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CF013A" w:rsidRPr="003F1B10" w14:paraId="1797B617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D28BFE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517CAB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63,6</w:t>
            </w:r>
            <w:ins w:id="2050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88D74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36,4</w:t>
            </w:r>
            <w:ins w:id="2051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6DC7731B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2052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32315DC2" w14:textId="77777777" w:rsidR="00A74605" w:rsidRPr="003F1B10" w:rsidRDefault="00A74605" w:rsidP="00A74605">
      <w:pPr>
        <w:rPr>
          <w:lang w:val="sl-SI"/>
        </w:rPr>
      </w:pPr>
    </w:p>
    <w:p w14:paraId="2AE6A74E" w14:textId="77777777" w:rsidR="00A74605" w:rsidRPr="00825C80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i w:val="0"/>
          <w:lang w:val="sl-SI"/>
        </w:rPr>
      </w:pPr>
      <w:bookmarkStart w:id="2053" w:name="_Toc219564985"/>
      <w:r w:rsidRPr="003F1B1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2054" w:name="_Toc254704497"/>
      <w:bookmarkStart w:id="2055" w:name="_Toc502918140"/>
      <w:r w:rsidRPr="00825C80">
        <w:rPr>
          <w:rFonts w:ascii="Times New Roman" w:hAnsi="Times New Roman" w:cs="Times New Roman"/>
          <w:i w:val="0"/>
          <w:lang w:val="sl-SI"/>
        </w:rPr>
        <w:t>ŽELJE IN POTREBE STARŠEV</w:t>
      </w:r>
      <w:bookmarkEnd w:id="2053"/>
      <w:bookmarkEnd w:id="2054"/>
      <w:bookmarkEnd w:id="2055"/>
    </w:p>
    <w:p w14:paraId="6DAD2E47" w14:textId="77777777" w:rsidR="00A74605" w:rsidRPr="003F1B10" w:rsidRDefault="00A74605" w:rsidP="00A74605">
      <w:pPr>
        <w:rPr>
          <w:lang w:val="sl-SI"/>
        </w:rPr>
      </w:pPr>
    </w:p>
    <w:p w14:paraId="27D55CEB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2.5.1 Ali bi se udeležili šole za starše?</w:t>
      </w:r>
    </w:p>
    <w:p w14:paraId="3F5A786A" w14:textId="77777777"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14:paraId="2F38CDFC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A5A9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1414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1D0A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B1F6A2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7019364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4318C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1AA17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</w:t>
            </w:r>
            <w:ins w:id="2056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274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55.6</w:t>
            </w:r>
            <w:ins w:id="2057" w:author="Windows User" w:date="2018-05-26T21:47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71D0A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ins w:id="2058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1BA09D4B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44096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2A66F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37,3</w:t>
            </w:r>
            <w:ins w:id="2059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C55A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60,2</w:t>
            </w:r>
            <w:ins w:id="2060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42E347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2061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827BF08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BEFF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64F58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34,3</w:t>
            </w:r>
            <w:ins w:id="2062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C4B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</w:t>
            </w:r>
            <w:ins w:id="2063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B5A742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</w:t>
            </w:r>
            <w:ins w:id="2064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06C7334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D88A4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3D564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</w:t>
            </w:r>
            <w:ins w:id="2065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3BA2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74,4</w:t>
            </w:r>
            <w:ins w:id="2066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2A88A1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2067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3E8C0D3C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0631B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ADD89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</w:t>
            </w:r>
            <w:ins w:id="2068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A67D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65,7</w:t>
            </w:r>
            <w:ins w:id="2069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64EF7F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ins w:id="2070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3D4597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E481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43294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23,7 %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3122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74,2 %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62C7D6C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</w:tr>
      <w:tr w:rsidR="00A74605" w:rsidRPr="003F1B10" w14:paraId="65B3CB5B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7A3EF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CF78A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48B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74,3 %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077242E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</w:tr>
      <w:tr w:rsidR="00A74605" w:rsidRPr="003F1B10" w14:paraId="55F2568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8D494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42411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</w:t>
            </w:r>
            <w:ins w:id="2071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76CE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69,7</w:t>
            </w:r>
            <w:ins w:id="2072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55A92B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2073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FB71D14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EE193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491D5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24,0</w:t>
            </w:r>
            <w:ins w:id="2074" w:author="Windows User" w:date="2018-05-26T21:47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7FA8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74,4</w:t>
            </w:r>
            <w:ins w:id="2075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4522DE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ins w:id="2076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FCBF6F5" w14:textId="77777777" w:rsidTr="00CF013A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E36A46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70C96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ins w:id="2077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A992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67,9</w:t>
            </w:r>
            <w:ins w:id="2078" w:author="Windows User" w:date="2018-05-26T21:48:00Z">
              <w:r w:rsidR="00621866">
                <w:rPr>
                  <w:b/>
                  <w:lang w:val="sl-SI"/>
                </w:rPr>
                <w:t xml:space="preserve"> 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D02643B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ins w:id="2079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CF013A" w:rsidRPr="003F1B10" w14:paraId="79F70DC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CE18CD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9A5DCB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47,7</w:t>
            </w:r>
            <w:ins w:id="2080" w:author="Windows User" w:date="2018-05-26T21:47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D0F30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52,3</w:t>
            </w:r>
            <w:ins w:id="2081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540C6121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ins w:id="2082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</w:tr>
    </w:tbl>
    <w:p w14:paraId="15D83628" w14:textId="77777777" w:rsidR="00A74605" w:rsidRPr="003F1B10" w:rsidRDefault="00A74605" w:rsidP="00A74605">
      <w:pPr>
        <w:rPr>
          <w:lang w:val="sl-SI"/>
        </w:rPr>
      </w:pPr>
    </w:p>
    <w:p w14:paraId="22A24C1D" w14:textId="77777777" w:rsidR="00A74605" w:rsidRPr="003F1B10" w:rsidRDefault="00A74605" w:rsidP="00A74605">
      <w:pPr>
        <w:rPr>
          <w:lang w:val="sl-SI"/>
        </w:rPr>
      </w:pPr>
    </w:p>
    <w:p w14:paraId="474EB520" w14:textId="77777777"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2.5.2 Ali bi se udeležili predavanj za starše, ki bi jih organizirali na šoli?</w:t>
      </w:r>
    </w:p>
    <w:p w14:paraId="31875622" w14:textId="77777777"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14:paraId="5BC23B91" w14:textId="77777777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00111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9CAF2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F7E7B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7817069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14:paraId="395D7B4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74183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D10CE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</w:t>
            </w:r>
            <w:ins w:id="2083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9ED5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</w:t>
            </w:r>
            <w:ins w:id="2084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842E52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</w:t>
            </w:r>
            <w:ins w:id="2085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7229695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5048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F8AA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61,4</w:t>
            </w:r>
            <w:ins w:id="2086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70BE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ins w:id="2087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7B506AE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</w:t>
            </w:r>
            <w:ins w:id="2088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6B27A8C9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F7AA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539D5B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</w:t>
            </w:r>
            <w:ins w:id="2089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864C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41, 8</w:t>
            </w:r>
            <w:ins w:id="2090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8CF136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</w:t>
            </w:r>
            <w:ins w:id="2091" w:author="Windows User" w:date="2018-05-26T21:49:00Z">
              <w:r w:rsidR="00621866">
                <w:rPr>
                  <w:b/>
                  <w:lang w:val="sl-SI"/>
                </w:rPr>
                <w:t xml:space="preserve"> 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6839D8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830F7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508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</w:t>
            </w:r>
            <w:ins w:id="2092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F0E1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</w:t>
            </w:r>
            <w:ins w:id="2093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D6CEB1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14:paraId="6C429952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40466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D8990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39EA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</w:t>
            </w:r>
            <w:ins w:id="2094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49B135D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</w:t>
            </w:r>
            <w:ins w:id="2095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4CA0186F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00C40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6CB69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48,5 %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51F8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49,5 %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CB7A776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</w:tr>
      <w:tr w:rsidR="00A74605" w:rsidRPr="003F1B10" w14:paraId="1C439DA1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D6278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B636C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609C54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005A1E28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</w:tr>
      <w:tr w:rsidR="00A74605" w:rsidRPr="003F1B10" w14:paraId="2E1EE7C6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02ECB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3F74A2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38,5</w:t>
            </w:r>
            <w:ins w:id="2096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A2A05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</w:t>
            </w:r>
            <w:ins w:id="2097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CDABA03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</w:t>
            </w:r>
            <w:ins w:id="2098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7CD46030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AE52DF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AE1AD7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</w:t>
            </w:r>
            <w:ins w:id="2099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87E40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</w:t>
            </w:r>
            <w:ins w:id="2100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620366A" w14:textId="77777777"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</w:t>
            </w:r>
            <w:bookmarkStart w:id="2101" w:name="_GoBack"/>
            <w:commentRangeStart w:id="2102"/>
            <w:r w:rsidRPr="003F1B10">
              <w:rPr>
                <w:b/>
                <w:lang w:val="sl-SI"/>
              </w:rPr>
              <w:t>6</w:t>
            </w:r>
            <w:bookmarkEnd w:id="2101"/>
            <w:commentRangeEnd w:id="2102"/>
            <w:r w:rsidR="00A55366">
              <w:rPr>
                <w:rStyle w:val="Pripombasklic"/>
              </w:rPr>
              <w:commentReference w:id="2102"/>
            </w:r>
            <w:ins w:id="2103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14:paraId="5F39C1FE" w14:textId="77777777" w:rsidTr="00CF013A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7B0FE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1E7539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ins w:id="2104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F73A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57,1</w:t>
            </w:r>
            <w:ins w:id="2105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EB05F02" w14:textId="77777777"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</w:t>
            </w:r>
            <w:commentRangeStart w:id="2106"/>
            <w:r>
              <w:rPr>
                <w:b/>
                <w:lang w:val="sl-SI"/>
              </w:rPr>
              <w:t>4</w:t>
            </w:r>
            <w:commentRangeEnd w:id="2106"/>
            <w:r w:rsidR="00A55366">
              <w:rPr>
                <w:rStyle w:val="Pripombasklic"/>
              </w:rPr>
              <w:commentReference w:id="2106"/>
            </w:r>
            <w:ins w:id="2107" w:author="Windows User" w:date="2018-05-26T21:49:00Z">
              <w:r w:rsidR="00621866">
                <w:rPr>
                  <w:b/>
                  <w:lang w:val="sl-SI"/>
                </w:rPr>
                <w:t xml:space="preserve"> </w:t>
              </w:r>
            </w:ins>
            <w:r w:rsidR="00E8420E">
              <w:rPr>
                <w:b/>
                <w:lang w:val="sl-SI"/>
              </w:rPr>
              <w:t>%</w:t>
            </w:r>
          </w:p>
        </w:tc>
      </w:tr>
      <w:tr w:rsidR="00CF013A" w:rsidRPr="003F1B10" w14:paraId="22115F7D" w14:textId="77777777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D40730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249513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65,9</w:t>
            </w:r>
            <w:ins w:id="2108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7F58A" w14:textId="77777777" w:rsidR="00CF013A" w:rsidRDefault="00CF013A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34,1</w:t>
            </w:r>
            <w:ins w:id="2109" w:author="Windows User" w:date="2018-05-26T21:48:00Z">
              <w:r w:rsidR="00621866">
                <w:rPr>
                  <w:b/>
                  <w:lang w:val="sl-SI"/>
                </w:rPr>
                <w:t xml:space="preserve"> </w:t>
              </w:r>
            </w:ins>
            <w:r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14:paraId="15135786" w14:textId="77777777" w:rsidR="00CF013A" w:rsidRDefault="00CF013A" w:rsidP="00A74605">
            <w:pPr>
              <w:rPr>
                <w:b/>
                <w:lang w:val="sl-SI"/>
              </w:rPr>
            </w:pPr>
          </w:p>
        </w:tc>
      </w:tr>
    </w:tbl>
    <w:p w14:paraId="0F88F90B" w14:textId="77777777" w:rsidR="00A74605" w:rsidRPr="003F1B10" w:rsidRDefault="00A74605" w:rsidP="00166480">
      <w:pPr>
        <w:tabs>
          <w:tab w:val="left" w:pos="1275"/>
        </w:tabs>
        <w:rPr>
          <w:lang w:val="sl-SI"/>
        </w:rPr>
      </w:pPr>
    </w:p>
    <w:p w14:paraId="14C6E6CA" w14:textId="77777777"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sectPr w:rsidR="00E04931" w:rsidRPr="003F1B10" w:rsidSect="00331B6B">
      <w:footerReference w:type="even" r:id="rId11"/>
      <w:footerReference w:type="default" r:id="rId12"/>
      <w:pgSz w:w="12240" w:h="15840" w:code="1"/>
      <w:pgMar w:top="1077" w:right="1077" w:bottom="1077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102" w:author="Windows User" w:date="2018-05-26T21:51:00Z" w:initials="WU">
    <w:p w14:paraId="5E368DB8" w14:textId="77777777" w:rsidR="00A55366" w:rsidRDefault="00A55366">
      <w:pPr>
        <w:pStyle w:val="Pripombabesedilo"/>
      </w:pPr>
      <w:r>
        <w:rPr>
          <w:rStyle w:val="Pripombasklic"/>
        </w:rPr>
        <w:annotationRef/>
      </w:r>
      <w:r>
        <w:t>Tu in zgoraj za leto 2015 poenotiti število decimalk, zaokrožiti.</w:t>
      </w:r>
    </w:p>
  </w:comment>
  <w:comment w:id="2106" w:author="Windows User" w:date="2018-05-26T21:50:00Z" w:initials="WU">
    <w:p w14:paraId="6DE7C620" w14:textId="77777777" w:rsidR="00A55366" w:rsidRDefault="00A55366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368DB8" w15:done="0"/>
  <w15:commentEx w15:paraId="6DE7C62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7ED5" w14:textId="77777777" w:rsidR="00B5770D" w:rsidRDefault="00B5770D">
      <w:r>
        <w:separator/>
      </w:r>
    </w:p>
  </w:endnote>
  <w:endnote w:type="continuationSeparator" w:id="0">
    <w:p w14:paraId="2DC46944" w14:textId="77777777" w:rsidR="00B5770D" w:rsidRDefault="00B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3ABB" w14:textId="77777777" w:rsidR="00352C14" w:rsidRDefault="00352C1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21D2314" w14:textId="77777777" w:rsidR="00352C14" w:rsidRDefault="00352C1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9B43" w14:textId="77777777" w:rsidR="00352C14" w:rsidRDefault="00352C1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5366">
      <w:rPr>
        <w:rStyle w:val="tevilkastrani"/>
        <w:noProof/>
      </w:rPr>
      <w:t>23</w:t>
    </w:r>
    <w:r>
      <w:rPr>
        <w:rStyle w:val="tevilkastrani"/>
      </w:rPr>
      <w:fldChar w:fldCharType="end"/>
    </w:r>
  </w:p>
  <w:p w14:paraId="643F33C7" w14:textId="77777777" w:rsidR="00352C14" w:rsidRDefault="00352C1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0D48" w14:textId="77777777" w:rsidR="00B5770D" w:rsidRDefault="00B5770D">
      <w:r>
        <w:separator/>
      </w:r>
    </w:p>
  </w:footnote>
  <w:footnote w:type="continuationSeparator" w:id="0">
    <w:p w14:paraId="3ECEA0CC" w14:textId="77777777" w:rsidR="00B5770D" w:rsidRDefault="00B5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DE"/>
    <w:multiLevelType w:val="hybridMultilevel"/>
    <w:tmpl w:val="12A6DB48"/>
    <w:lvl w:ilvl="0" w:tplc="0FEC1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26CCD24">
      <w:numFmt w:val="none"/>
      <w:lvlText w:val=""/>
      <w:lvlJc w:val="left"/>
      <w:pPr>
        <w:tabs>
          <w:tab w:val="num" w:pos="360"/>
        </w:tabs>
      </w:pPr>
    </w:lvl>
    <w:lvl w:ilvl="2" w:tplc="5EDCA856">
      <w:numFmt w:val="none"/>
      <w:lvlText w:val=""/>
      <w:lvlJc w:val="left"/>
      <w:pPr>
        <w:tabs>
          <w:tab w:val="num" w:pos="360"/>
        </w:tabs>
      </w:pPr>
    </w:lvl>
    <w:lvl w:ilvl="3" w:tplc="9866F02A">
      <w:numFmt w:val="none"/>
      <w:lvlText w:val=""/>
      <w:lvlJc w:val="left"/>
      <w:pPr>
        <w:tabs>
          <w:tab w:val="num" w:pos="360"/>
        </w:tabs>
      </w:pPr>
    </w:lvl>
    <w:lvl w:ilvl="4" w:tplc="123CD86A">
      <w:numFmt w:val="none"/>
      <w:lvlText w:val=""/>
      <w:lvlJc w:val="left"/>
      <w:pPr>
        <w:tabs>
          <w:tab w:val="num" w:pos="360"/>
        </w:tabs>
      </w:pPr>
    </w:lvl>
    <w:lvl w:ilvl="5" w:tplc="1AB27976">
      <w:numFmt w:val="none"/>
      <w:lvlText w:val=""/>
      <w:lvlJc w:val="left"/>
      <w:pPr>
        <w:tabs>
          <w:tab w:val="num" w:pos="360"/>
        </w:tabs>
      </w:pPr>
    </w:lvl>
    <w:lvl w:ilvl="6" w:tplc="48E01EE2">
      <w:numFmt w:val="none"/>
      <w:lvlText w:val=""/>
      <w:lvlJc w:val="left"/>
      <w:pPr>
        <w:tabs>
          <w:tab w:val="num" w:pos="360"/>
        </w:tabs>
      </w:pPr>
    </w:lvl>
    <w:lvl w:ilvl="7" w:tplc="1C1A81E6">
      <w:numFmt w:val="none"/>
      <w:lvlText w:val=""/>
      <w:lvlJc w:val="left"/>
      <w:pPr>
        <w:tabs>
          <w:tab w:val="num" w:pos="360"/>
        </w:tabs>
      </w:pPr>
    </w:lvl>
    <w:lvl w:ilvl="8" w:tplc="DD9E8F4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67687E"/>
    <w:multiLevelType w:val="hybridMultilevel"/>
    <w:tmpl w:val="E4E272CC"/>
    <w:lvl w:ilvl="0" w:tplc="C6BC97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06C"/>
    <w:multiLevelType w:val="hybridMultilevel"/>
    <w:tmpl w:val="96FEF994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3645E"/>
    <w:multiLevelType w:val="hybridMultilevel"/>
    <w:tmpl w:val="8D441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165"/>
    <w:multiLevelType w:val="hybridMultilevel"/>
    <w:tmpl w:val="33B4DC3E"/>
    <w:lvl w:ilvl="0" w:tplc="938E38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1FA4"/>
    <w:multiLevelType w:val="hybridMultilevel"/>
    <w:tmpl w:val="664A9F1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1F1"/>
    <w:multiLevelType w:val="hybridMultilevel"/>
    <w:tmpl w:val="DB46C1CE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63711"/>
    <w:multiLevelType w:val="multilevel"/>
    <w:tmpl w:val="BEA8E66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3"/>
      <w:numFmt w:val="decimal"/>
      <w:pStyle w:val="Naslov5"/>
      <w:lvlText w:val="%3%1.%2.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D30276"/>
    <w:multiLevelType w:val="hybridMultilevel"/>
    <w:tmpl w:val="2F2AE648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07C25"/>
    <w:multiLevelType w:val="multilevel"/>
    <w:tmpl w:val="7B7E1C1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0" w15:restartNumberingAfterBreak="0">
    <w:nsid w:val="36634408"/>
    <w:multiLevelType w:val="hybridMultilevel"/>
    <w:tmpl w:val="3E7224F6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36134"/>
    <w:multiLevelType w:val="hybridMultilevel"/>
    <w:tmpl w:val="4E6C079C"/>
    <w:lvl w:ilvl="0" w:tplc="2640B132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310F7"/>
    <w:multiLevelType w:val="hybridMultilevel"/>
    <w:tmpl w:val="1F7651B6"/>
    <w:lvl w:ilvl="0" w:tplc="938E3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D29"/>
    <w:multiLevelType w:val="hybridMultilevel"/>
    <w:tmpl w:val="5128DF9A"/>
    <w:lvl w:ilvl="0" w:tplc="938E3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A3A19"/>
    <w:multiLevelType w:val="hybridMultilevel"/>
    <w:tmpl w:val="D08E8C0A"/>
    <w:lvl w:ilvl="0" w:tplc="938E3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60810"/>
    <w:multiLevelType w:val="hybridMultilevel"/>
    <w:tmpl w:val="83FA956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25D6"/>
    <w:multiLevelType w:val="hybridMultilevel"/>
    <w:tmpl w:val="CC5A5868"/>
    <w:lvl w:ilvl="0" w:tplc="932A4198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6700E"/>
    <w:multiLevelType w:val="hybridMultilevel"/>
    <w:tmpl w:val="2D5A4ADC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04DAD"/>
    <w:multiLevelType w:val="multilevel"/>
    <w:tmpl w:val="4F40C5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F53FFA"/>
    <w:multiLevelType w:val="hybridMultilevel"/>
    <w:tmpl w:val="BD62D408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F507B"/>
    <w:multiLevelType w:val="hybridMultilevel"/>
    <w:tmpl w:val="7E3AD8FE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539A6"/>
    <w:multiLevelType w:val="hybridMultilevel"/>
    <w:tmpl w:val="861672EA"/>
    <w:lvl w:ilvl="0" w:tplc="042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6154"/>
    <w:multiLevelType w:val="hybridMultilevel"/>
    <w:tmpl w:val="4E6629CA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B59C5"/>
    <w:multiLevelType w:val="hybridMultilevel"/>
    <w:tmpl w:val="333613AE"/>
    <w:lvl w:ilvl="0" w:tplc="932A419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54C61"/>
    <w:multiLevelType w:val="hybridMultilevel"/>
    <w:tmpl w:val="B4662040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77AB7"/>
    <w:multiLevelType w:val="hybridMultilevel"/>
    <w:tmpl w:val="02E42842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1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5"/>
  </w:num>
  <w:num w:numId="25">
    <w:abstractNumId w:val="9"/>
  </w:num>
  <w:num w:numId="26">
    <w:abstractNumId w:val="18"/>
  </w:num>
  <w:num w:numId="27">
    <w:abstractNumId w:val="3"/>
  </w:num>
  <w:num w:numId="28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4"/>
    <w:rsid w:val="00013C48"/>
    <w:rsid w:val="00014801"/>
    <w:rsid w:val="0001676B"/>
    <w:rsid w:val="00020D27"/>
    <w:rsid w:val="00030B8E"/>
    <w:rsid w:val="00044CD5"/>
    <w:rsid w:val="000473B7"/>
    <w:rsid w:val="000531B7"/>
    <w:rsid w:val="0005594A"/>
    <w:rsid w:val="00056CB1"/>
    <w:rsid w:val="000651AC"/>
    <w:rsid w:val="000672B0"/>
    <w:rsid w:val="00080D4F"/>
    <w:rsid w:val="00080E31"/>
    <w:rsid w:val="0008275B"/>
    <w:rsid w:val="00083618"/>
    <w:rsid w:val="00084A4C"/>
    <w:rsid w:val="000961EB"/>
    <w:rsid w:val="00097FAB"/>
    <w:rsid w:val="000A2B8E"/>
    <w:rsid w:val="000B06F8"/>
    <w:rsid w:val="000B72F8"/>
    <w:rsid w:val="000C5B70"/>
    <w:rsid w:val="000D3DAA"/>
    <w:rsid w:val="000E05FD"/>
    <w:rsid w:val="000E2A11"/>
    <w:rsid w:val="000F23EB"/>
    <w:rsid w:val="000F4031"/>
    <w:rsid w:val="000F4846"/>
    <w:rsid w:val="000F6E8F"/>
    <w:rsid w:val="00101DF3"/>
    <w:rsid w:val="001057B6"/>
    <w:rsid w:val="0011320F"/>
    <w:rsid w:val="001158CF"/>
    <w:rsid w:val="0011697E"/>
    <w:rsid w:val="001202CC"/>
    <w:rsid w:val="001226DC"/>
    <w:rsid w:val="00136254"/>
    <w:rsid w:val="00140816"/>
    <w:rsid w:val="001442AF"/>
    <w:rsid w:val="001513B9"/>
    <w:rsid w:val="001600CA"/>
    <w:rsid w:val="00160154"/>
    <w:rsid w:val="0016555E"/>
    <w:rsid w:val="00166480"/>
    <w:rsid w:val="0017397D"/>
    <w:rsid w:val="001776B9"/>
    <w:rsid w:val="001902E1"/>
    <w:rsid w:val="001915D2"/>
    <w:rsid w:val="001A0358"/>
    <w:rsid w:val="001A13B4"/>
    <w:rsid w:val="001A4E99"/>
    <w:rsid w:val="001A6634"/>
    <w:rsid w:val="001B4D5E"/>
    <w:rsid w:val="001C0419"/>
    <w:rsid w:val="001D6356"/>
    <w:rsid w:val="001E050D"/>
    <w:rsid w:val="001E2524"/>
    <w:rsid w:val="001E619B"/>
    <w:rsid w:val="001F4AD0"/>
    <w:rsid w:val="0020218E"/>
    <w:rsid w:val="00210CDD"/>
    <w:rsid w:val="00240A8B"/>
    <w:rsid w:val="0024191A"/>
    <w:rsid w:val="002425FD"/>
    <w:rsid w:val="0026334C"/>
    <w:rsid w:val="00264F9D"/>
    <w:rsid w:val="002774A8"/>
    <w:rsid w:val="00287194"/>
    <w:rsid w:val="00291B61"/>
    <w:rsid w:val="002A36D3"/>
    <w:rsid w:val="002A4FE7"/>
    <w:rsid w:val="002B33A3"/>
    <w:rsid w:val="002B5CB7"/>
    <w:rsid w:val="002B7CC8"/>
    <w:rsid w:val="002C50A8"/>
    <w:rsid w:val="002D1699"/>
    <w:rsid w:val="002E0547"/>
    <w:rsid w:val="002E7B8B"/>
    <w:rsid w:val="002F1A2A"/>
    <w:rsid w:val="002F31D2"/>
    <w:rsid w:val="002F5765"/>
    <w:rsid w:val="003013B1"/>
    <w:rsid w:val="0030162E"/>
    <w:rsid w:val="00312F1E"/>
    <w:rsid w:val="003247CE"/>
    <w:rsid w:val="00331B6B"/>
    <w:rsid w:val="00332F9F"/>
    <w:rsid w:val="00333FDB"/>
    <w:rsid w:val="003341DE"/>
    <w:rsid w:val="003357C5"/>
    <w:rsid w:val="003358ED"/>
    <w:rsid w:val="00341600"/>
    <w:rsid w:val="00341C4B"/>
    <w:rsid w:val="00346B6F"/>
    <w:rsid w:val="00350754"/>
    <w:rsid w:val="00352C14"/>
    <w:rsid w:val="00354A98"/>
    <w:rsid w:val="00356611"/>
    <w:rsid w:val="00364331"/>
    <w:rsid w:val="003654BE"/>
    <w:rsid w:val="0037686E"/>
    <w:rsid w:val="00381B16"/>
    <w:rsid w:val="00391A97"/>
    <w:rsid w:val="003B2E4B"/>
    <w:rsid w:val="003B3924"/>
    <w:rsid w:val="003B6BA8"/>
    <w:rsid w:val="003C4E26"/>
    <w:rsid w:val="003C734E"/>
    <w:rsid w:val="003E324D"/>
    <w:rsid w:val="003E346B"/>
    <w:rsid w:val="003E3C2F"/>
    <w:rsid w:val="003E530D"/>
    <w:rsid w:val="003F1B10"/>
    <w:rsid w:val="004044B9"/>
    <w:rsid w:val="0042264A"/>
    <w:rsid w:val="00422C2F"/>
    <w:rsid w:val="00424258"/>
    <w:rsid w:val="004301BA"/>
    <w:rsid w:val="00445B01"/>
    <w:rsid w:val="00447061"/>
    <w:rsid w:val="00470099"/>
    <w:rsid w:val="00473414"/>
    <w:rsid w:val="004857BE"/>
    <w:rsid w:val="00497649"/>
    <w:rsid w:val="004C4FB6"/>
    <w:rsid w:val="004D4E40"/>
    <w:rsid w:val="004E035E"/>
    <w:rsid w:val="004E193F"/>
    <w:rsid w:val="004E292E"/>
    <w:rsid w:val="004E3EAA"/>
    <w:rsid w:val="004E7440"/>
    <w:rsid w:val="004F3CC7"/>
    <w:rsid w:val="0050102E"/>
    <w:rsid w:val="005012B2"/>
    <w:rsid w:val="00504957"/>
    <w:rsid w:val="00512A4D"/>
    <w:rsid w:val="00517B67"/>
    <w:rsid w:val="00535EC1"/>
    <w:rsid w:val="00537961"/>
    <w:rsid w:val="00546019"/>
    <w:rsid w:val="005515CC"/>
    <w:rsid w:val="00562A73"/>
    <w:rsid w:val="00571F23"/>
    <w:rsid w:val="0057377B"/>
    <w:rsid w:val="00574DE1"/>
    <w:rsid w:val="005767C6"/>
    <w:rsid w:val="0058044E"/>
    <w:rsid w:val="005812F4"/>
    <w:rsid w:val="00581A34"/>
    <w:rsid w:val="00587A55"/>
    <w:rsid w:val="005A1C33"/>
    <w:rsid w:val="005A3E07"/>
    <w:rsid w:val="005B1448"/>
    <w:rsid w:val="005D5067"/>
    <w:rsid w:val="005E4716"/>
    <w:rsid w:val="005F0D19"/>
    <w:rsid w:val="00612CE4"/>
    <w:rsid w:val="00616F45"/>
    <w:rsid w:val="00621866"/>
    <w:rsid w:val="00623B46"/>
    <w:rsid w:val="00623B61"/>
    <w:rsid w:val="006300F0"/>
    <w:rsid w:val="00667960"/>
    <w:rsid w:val="00681182"/>
    <w:rsid w:val="006840AC"/>
    <w:rsid w:val="006858EB"/>
    <w:rsid w:val="006954E1"/>
    <w:rsid w:val="00696EB2"/>
    <w:rsid w:val="006A06E3"/>
    <w:rsid w:val="006A2E54"/>
    <w:rsid w:val="006A3623"/>
    <w:rsid w:val="006B7B01"/>
    <w:rsid w:val="006D1476"/>
    <w:rsid w:val="006E123A"/>
    <w:rsid w:val="006E1E12"/>
    <w:rsid w:val="006F34B4"/>
    <w:rsid w:val="0070299D"/>
    <w:rsid w:val="00706EC5"/>
    <w:rsid w:val="00717485"/>
    <w:rsid w:val="00721908"/>
    <w:rsid w:val="00721B56"/>
    <w:rsid w:val="00727F31"/>
    <w:rsid w:val="00732C54"/>
    <w:rsid w:val="007374FF"/>
    <w:rsid w:val="00745AB1"/>
    <w:rsid w:val="00764098"/>
    <w:rsid w:val="007840C3"/>
    <w:rsid w:val="0079146C"/>
    <w:rsid w:val="007A05B2"/>
    <w:rsid w:val="007A0FD4"/>
    <w:rsid w:val="007B2532"/>
    <w:rsid w:val="007B32CA"/>
    <w:rsid w:val="007C03B7"/>
    <w:rsid w:val="007C414D"/>
    <w:rsid w:val="007C590B"/>
    <w:rsid w:val="007D7640"/>
    <w:rsid w:val="007E0F6B"/>
    <w:rsid w:val="007F7D12"/>
    <w:rsid w:val="00814210"/>
    <w:rsid w:val="00842F9B"/>
    <w:rsid w:val="00847849"/>
    <w:rsid w:val="00847CAA"/>
    <w:rsid w:val="00850636"/>
    <w:rsid w:val="008657AC"/>
    <w:rsid w:val="00882B66"/>
    <w:rsid w:val="0089104E"/>
    <w:rsid w:val="00891DEA"/>
    <w:rsid w:val="008923E5"/>
    <w:rsid w:val="008B38E8"/>
    <w:rsid w:val="008B40AB"/>
    <w:rsid w:val="008C1773"/>
    <w:rsid w:val="008D044F"/>
    <w:rsid w:val="008D7984"/>
    <w:rsid w:val="008E6EE6"/>
    <w:rsid w:val="008F0705"/>
    <w:rsid w:val="008F2E26"/>
    <w:rsid w:val="008F5226"/>
    <w:rsid w:val="008F6D40"/>
    <w:rsid w:val="00904921"/>
    <w:rsid w:val="00904987"/>
    <w:rsid w:val="009050FB"/>
    <w:rsid w:val="009167E3"/>
    <w:rsid w:val="00924990"/>
    <w:rsid w:val="00940A7A"/>
    <w:rsid w:val="00944EBC"/>
    <w:rsid w:val="00945EF5"/>
    <w:rsid w:val="0095695E"/>
    <w:rsid w:val="0095696E"/>
    <w:rsid w:val="00963A61"/>
    <w:rsid w:val="009808EE"/>
    <w:rsid w:val="009A279B"/>
    <w:rsid w:val="009A4D52"/>
    <w:rsid w:val="009D17D8"/>
    <w:rsid w:val="009D43BB"/>
    <w:rsid w:val="009D569F"/>
    <w:rsid w:val="009E3935"/>
    <w:rsid w:val="009E4D24"/>
    <w:rsid w:val="009F301A"/>
    <w:rsid w:val="009F3349"/>
    <w:rsid w:val="009F349F"/>
    <w:rsid w:val="00A0075C"/>
    <w:rsid w:val="00A019B5"/>
    <w:rsid w:val="00A0379E"/>
    <w:rsid w:val="00A11D99"/>
    <w:rsid w:val="00A15E01"/>
    <w:rsid w:val="00A17376"/>
    <w:rsid w:val="00A46E1F"/>
    <w:rsid w:val="00A4705E"/>
    <w:rsid w:val="00A55366"/>
    <w:rsid w:val="00A60BEC"/>
    <w:rsid w:val="00A63F58"/>
    <w:rsid w:val="00A74605"/>
    <w:rsid w:val="00A90699"/>
    <w:rsid w:val="00A962E8"/>
    <w:rsid w:val="00A96F14"/>
    <w:rsid w:val="00AC76D5"/>
    <w:rsid w:val="00AD26F1"/>
    <w:rsid w:val="00AE13B7"/>
    <w:rsid w:val="00AE3F15"/>
    <w:rsid w:val="00AF594A"/>
    <w:rsid w:val="00B02F39"/>
    <w:rsid w:val="00B112FA"/>
    <w:rsid w:val="00B16C98"/>
    <w:rsid w:val="00B26F75"/>
    <w:rsid w:val="00B34D81"/>
    <w:rsid w:val="00B377DE"/>
    <w:rsid w:val="00B41F31"/>
    <w:rsid w:val="00B438D6"/>
    <w:rsid w:val="00B44C2D"/>
    <w:rsid w:val="00B459C0"/>
    <w:rsid w:val="00B52703"/>
    <w:rsid w:val="00B5483D"/>
    <w:rsid w:val="00B5770D"/>
    <w:rsid w:val="00B6322A"/>
    <w:rsid w:val="00B736F5"/>
    <w:rsid w:val="00B74A0C"/>
    <w:rsid w:val="00B92F29"/>
    <w:rsid w:val="00B957CC"/>
    <w:rsid w:val="00B95B86"/>
    <w:rsid w:val="00BB4DCE"/>
    <w:rsid w:val="00BB6956"/>
    <w:rsid w:val="00BC3F10"/>
    <w:rsid w:val="00BD4F74"/>
    <w:rsid w:val="00BE3289"/>
    <w:rsid w:val="00C01412"/>
    <w:rsid w:val="00C0518D"/>
    <w:rsid w:val="00C1244E"/>
    <w:rsid w:val="00C24892"/>
    <w:rsid w:val="00C30D43"/>
    <w:rsid w:val="00C32921"/>
    <w:rsid w:val="00C348E5"/>
    <w:rsid w:val="00C4119B"/>
    <w:rsid w:val="00C56C66"/>
    <w:rsid w:val="00C736BC"/>
    <w:rsid w:val="00CA1E23"/>
    <w:rsid w:val="00CA351E"/>
    <w:rsid w:val="00CB3244"/>
    <w:rsid w:val="00CB6818"/>
    <w:rsid w:val="00CC1FD6"/>
    <w:rsid w:val="00CC4C6C"/>
    <w:rsid w:val="00CD5207"/>
    <w:rsid w:val="00CE0749"/>
    <w:rsid w:val="00CE106B"/>
    <w:rsid w:val="00CE520E"/>
    <w:rsid w:val="00CE6179"/>
    <w:rsid w:val="00CE6BAE"/>
    <w:rsid w:val="00CE744B"/>
    <w:rsid w:val="00CF013A"/>
    <w:rsid w:val="00CF0258"/>
    <w:rsid w:val="00CF21C9"/>
    <w:rsid w:val="00CF5773"/>
    <w:rsid w:val="00D06315"/>
    <w:rsid w:val="00D114FF"/>
    <w:rsid w:val="00D147CA"/>
    <w:rsid w:val="00D164BD"/>
    <w:rsid w:val="00D21BDD"/>
    <w:rsid w:val="00D3009D"/>
    <w:rsid w:val="00D30744"/>
    <w:rsid w:val="00D32A21"/>
    <w:rsid w:val="00D37F88"/>
    <w:rsid w:val="00D4560B"/>
    <w:rsid w:val="00D55687"/>
    <w:rsid w:val="00D57538"/>
    <w:rsid w:val="00D83190"/>
    <w:rsid w:val="00D9142D"/>
    <w:rsid w:val="00D96FC2"/>
    <w:rsid w:val="00DA04CF"/>
    <w:rsid w:val="00DB52D1"/>
    <w:rsid w:val="00DD2C02"/>
    <w:rsid w:val="00DD5003"/>
    <w:rsid w:val="00DD5C37"/>
    <w:rsid w:val="00DE058C"/>
    <w:rsid w:val="00DE270F"/>
    <w:rsid w:val="00DF09DF"/>
    <w:rsid w:val="00E02F71"/>
    <w:rsid w:val="00E04931"/>
    <w:rsid w:val="00E050C0"/>
    <w:rsid w:val="00E1140B"/>
    <w:rsid w:val="00E13AA9"/>
    <w:rsid w:val="00E15F5D"/>
    <w:rsid w:val="00E2675D"/>
    <w:rsid w:val="00E34758"/>
    <w:rsid w:val="00E40C8B"/>
    <w:rsid w:val="00E42930"/>
    <w:rsid w:val="00E46D0C"/>
    <w:rsid w:val="00E5386C"/>
    <w:rsid w:val="00E55461"/>
    <w:rsid w:val="00E60B1D"/>
    <w:rsid w:val="00E60B7D"/>
    <w:rsid w:val="00E60D75"/>
    <w:rsid w:val="00E64525"/>
    <w:rsid w:val="00E672B3"/>
    <w:rsid w:val="00E70336"/>
    <w:rsid w:val="00E81399"/>
    <w:rsid w:val="00E816B5"/>
    <w:rsid w:val="00E81A3A"/>
    <w:rsid w:val="00E8400B"/>
    <w:rsid w:val="00E8420E"/>
    <w:rsid w:val="00E847E8"/>
    <w:rsid w:val="00E91AFC"/>
    <w:rsid w:val="00E92C02"/>
    <w:rsid w:val="00E954CF"/>
    <w:rsid w:val="00EA05D7"/>
    <w:rsid w:val="00EA0EE8"/>
    <w:rsid w:val="00EA168D"/>
    <w:rsid w:val="00EA421A"/>
    <w:rsid w:val="00EB7E85"/>
    <w:rsid w:val="00ED4FE4"/>
    <w:rsid w:val="00EF302B"/>
    <w:rsid w:val="00EF41AE"/>
    <w:rsid w:val="00F11A1A"/>
    <w:rsid w:val="00F13C5A"/>
    <w:rsid w:val="00F30F98"/>
    <w:rsid w:val="00F4136A"/>
    <w:rsid w:val="00F42C54"/>
    <w:rsid w:val="00F45B39"/>
    <w:rsid w:val="00F47F94"/>
    <w:rsid w:val="00F52EFE"/>
    <w:rsid w:val="00F54641"/>
    <w:rsid w:val="00F61B03"/>
    <w:rsid w:val="00F71C93"/>
    <w:rsid w:val="00F85F36"/>
    <w:rsid w:val="00F87F66"/>
    <w:rsid w:val="00F974F8"/>
    <w:rsid w:val="00F97608"/>
    <w:rsid w:val="00FA4243"/>
    <w:rsid w:val="00FA5B30"/>
    <w:rsid w:val="00FB1B16"/>
    <w:rsid w:val="00FB348E"/>
    <w:rsid w:val="00FD0D40"/>
    <w:rsid w:val="00FD2B31"/>
    <w:rsid w:val="00FD5CED"/>
    <w:rsid w:val="00FE40BF"/>
    <w:rsid w:val="00FE67A3"/>
    <w:rsid w:val="00FE7D41"/>
    <w:rsid w:val="00FF3D07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5434"/>
  <w15:docId w15:val="{D62E00CF-A7BB-454F-806F-C03A379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0F0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BD4F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D4F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BD4F74"/>
    <w:pPr>
      <w:keepNext/>
      <w:numPr>
        <w:ilvl w:val="2"/>
        <w:numId w:val="1"/>
      </w:numPr>
      <w:jc w:val="both"/>
      <w:outlineLvl w:val="2"/>
    </w:pPr>
    <w:rPr>
      <w:b/>
      <w:color w:val="0000FF"/>
      <w:sz w:val="20"/>
      <w:szCs w:val="20"/>
      <w:u w:val="single"/>
      <w:lang w:val="sl-SI"/>
    </w:rPr>
  </w:style>
  <w:style w:type="paragraph" w:styleId="Naslov4">
    <w:name w:val="heading 4"/>
    <w:basedOn w:val="Navaden"/>
    <w:next w:val="Navaden"/>
    <w:qFormat/>
    <w:rsid w:val="00BD4F74"/>
    <w:pPr>
      <w:keepNext/>
      <w:framePr w:hSpace="180" w:wrap="around" w:vAnchor="text" w:hAnchor="margin" w:y="-72"/>
      <w:numPr>
        <w:ilvl w:val="3"/>
        <w:numId w:val="1"/>
      </w:numPr>
      <w:jc w:val="center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rsid w:val="00BD4F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D4F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BD4F7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D4F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D4F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BD4F74"/>
    <w:rPr>
      <w:b/>
      <w:bCs/>
      <w:lang w:val="sl-SI"/>
    </w:rPr>
  </w:style>
  <w:style w:type="paragraph" w:styleId="Noga">
    <w:name w:val="footer"/>
    <w:basedOn w:val="Navaden"/>
    <w:rsid w:val="00BD4F74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BD4F74"/>
  </w:style>
  <w:style w:type="table" w:styleId="Tabelamrea">
    <w:name w:val="Table Grid"/>
    <w:basedOn w:val="Navadnatabela"/>
    <w:rsid w:val="00BD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D4F74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CE106B"/>
    <w:pPr>
      <w:tabs>
        <w:tab w:val="right" w:leader="dot" w:pos="10070"/>
      </w:tabs>
      <w:jc w:val="right"/>
    </w:pPr>
  </w:style>
  <w:style w:type="paragraph" w:styleId="Kazalovsebine2">
    <w:name w:val="toc 2"/>
    <w:basedOn w:val="Navaden"/>
    <w:next w:val="Navaden"/>
    <w:autoRedefine/>
    <w:uiPriority w:val="39"/>
    <w:rsid w:val="00623B46"/>
    <w:pPr>
      <w:ind w:left="240"/>
    </w:pPr>
  </w:style>
  <w:style w:type="character" w:styleId="Hiperpovezava">
    <w:name w:val="Hyperlink"/>
    <w:basedOn w:val="Privzetapisavaodstavka"/>
    <w:uiPriority w:val="99"/>
    <w:rsid w:val="00623B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1A2A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312F1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F1E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1739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7397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A553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536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5366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53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536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486E-F448-42BE-B4C9-DF21D93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JVIZ OŠ DOBREPOLJE</vt:lpstr>
      <vt:lpstr>JVIZ OŠ DOBREPOLJE</vt:lpstr>
      <vt:lpstr/>
      <vt:lpstr/>
      <vt:lpstr/>
      <vt:lpstr/>
      <vt:lpstr>Število vrnjenih anket</vt:lpstr>
      <vt:lpstr>Analiza ankete 1.– 5. razred</vt:lpstr>
      <vt:lpstr>    SOCIALNA KLIMA NA ŠOLI</vt:lpstr>
      <vt:lpstr>    DOMAČE NALOGE</vt:lpstr>
      <vt:lpstr>    OCENJEVANJE ZNANJA IN SODELOVANJE Z UČITELJI</vt:lpstr>
      <vt:lpstr>    ORGANIZACIJA ŠOLE V NARAVI, PREVOZI V ŠOLO, ŠOLSKA MALICA</vt:lpstr>
      <vt:lpstr>    ŽELJE IN POTREBE STARŠEV</vt:lpstr>
      <vt:lpstr>ANALIZA ANKET  OD  6. – 9. RAZREDA</vt:lpstr>
      <vt:lpstr>    SOCIALNA KLIMA NA ŠOLI</vt:lpstr>
      <vt:lpstr>    DOMAČE NALOGE</vt:lpstr>
      <vt:lpstr>    OCENJEVANJE ZNANJA IN SODELOVANJE Z UČITELJI</vt:lpstr>
      <vt:lpstr>    ORGANIZACIJA ŠOLE V NARAVI, PREVOZI V ŠOLO, ŠOLSKA MALICA</vt:lpstr>
      <vt:lpstr>    ŽELJE IN POTREBE STARŠEV</vt:lpstr>
    </vt:vector>
  </TitlesOfParts>
  <Company>MBS</Company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JVIZ OŠ DOBREPOLJE</dc:title>
  <dc:creator>Sandra Hojnik</dc:creator>
  <cp:lastModifiedBy>Windows User</cp:lastModifiedBy>
  <cp:revision>16</cp:revision>
  <cp:lastPrinted>2011-08-31T10:32:00Z</cp:lastPrinted>
  <dcterms:created xsi:type="dcterms:W3CDTF">2018-05-24T12:30:00Z</dcterms:created>
  <dcterms:modified xsi:type="dcterms:W3CDTF">2018-05-26T19:52:00Z</dcterms:modified>
</cp:coreProperties>
</file>